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56D1FB" w14:textId="77777777" w:rsidR="0089428C" w:rsidRPr="00C75865" w:rsidRDefault="0089428C" w:rsidP="0089428C">
      <w:pPr>
        <w:keepNext/>
        <w:keepLines/>
        <w:jc w:val="center"/>
        <w:rPr>
          <w:rFonts w:ascii="Tahoma" w:eastAsia="Montserrat" w:hAnsi="Tahoma" w:cs="Tahoma"/>
          <w:b/>
          <w:sz w:val="32"/>
          <w:szCs w:val="32"/>
          <w:u w:val="single"/>
        </w:rPr>
      </w:pPr>
      <w:r w:rsidRPr="00C75865">
        <w:rPr>
          <w:rFonts w:ascii="Tahoma" w:eastAsia="Montserrat" w:hAnsi="Tahoma" w:cs="Tahoma"/>
          <w:b/>
          <w:sz w:val="32"/>
          <w:szCs w:val="32"/>
          <w:u w:val="single"/>
        </w:rPr>
        <w:t>Maryland Board of Certified Interior Designers</w:t>
      </w:r>
    </w:p>
    <w:p w14:paraId="5BC25E54" w14:textId="77777777" w:rsidR="0089428C" w:rsidRPr="00C75865" w:rsidRDefault="0089428C" w:rsidP="0089428C">
      <w:pPr>
        <w:keepNext/>
        <w:keepLines/>
        <w:jc w:val="center"/>
        <w:rPr>
          <w:rFonts w:ascii="Tahoma" w:eastAsia="Montserrat" w:hAnsi="Tahoma" w:cs="Tahoma"/>
          <w:b/>
          <w:sz w:val="32"/>
          <w:szCs w:val="32"/>
          <w:u w:val="single"/>
        </w:rPr>
      </w:pPr>
      <w:r w:rsidRPr="00C75865">
        <w:rPr>
          <w:rFonts w:ascii="Tahoma" w:eastAsia="Montserrat" w:hAnsi="Tahoma" w:cs="Tahoma"/>
          <w:b/>
          <w:sz w:val="32"/>
          <w:szCs w:val="32"/>
          <w:u w:val="single"/>
        </w:rPr>
        <w:t>Business Meeting Minutes</w:t>
      </w:r>
    </w:p>
    <w:p w14:paraId="4AA995AE" w14:textId="77777777" w:rsidR="0089428C" w:rsidRPr="00C75865" w:rsidRDefault="0089428C" w:rsidP="0089428C">
      <w:pPr>
        <w:rPr>
          <w:rFonts w:ascii="Tahoma" w:hAnsi="Tahoma" w:cs="Tahoma"/>
        </w:rPr>
      </w:pPr>
      <w:bookmarkStart w:id="0" w:name="_heading=h.30j0zll" w:colFirst="0" w:colLast="0"/>
      <w:bookmarkEnd w:id="0"/>
    </w:p>
    <w:p w14:paraId="66E013E4" w14:textId="77777777" w:rsidR="0089428C" w:rsidRPr="00C75865" w:rsidRDefault="0089428C" w:rsidP="0089428C">
      <w:pPr>
        <w:widowControl w:val="0"/>
        <w:rPr>
          <w:rFonts w:ascii="Tahoma" w:hAnsi="Tahoma" w:cs="Tahoma"/>
          <w:color w:val="222222"/>
        </w:rPr>
      </w:pPr>
      <w:r w:rsidRPr="00C75865">
        <w:rPr>
          <w:rFonts w:ascii="Tahoma" w:eastAsia="Montserrat SemiBold" w:hAnsi="Tahoma" w:cs="Tahoma"/>
          <w:b/>
          <w:color w:val="222222"/>
        </w:rPr>
        <w:t>DATE:</w:t>
      </w:r>
      <w:r w:rsidRPr="00C75865">
        <w:rPr>
          <w:rFonts w:ascii="Tahoma" w:eastAsia="Montserrat SemiBold" w:hAnsi="Tahoma" w:cs="Tahoma"/>
          <w:color w:val="222222"/>
        </w:rPr>
        <w:tab/>
      </w:r>
      <w:r w:rsidRPr="00C75865">
        <w:rPr>
          <w:rFonts w:ascii="Tahoma" w:eastAsia="Montserrat SemiBold" w:hAnsi="Tahoma" w:cs="Tahoma"/>
          <w:color w:val="222222"/>
        </w:rPr>
        <w:tab/>
      </w:r>
      <w:r w:rsidRPr="00C75865">
        <w:rPr>
          <w:rFonts w:ascii="Tahoma" w:eastAsia="Montserrat SemiBold" w:hAnsi="Tahoma" w:cs="Tahoma"/>
          <w:color w:val="222222"/>
        </w:rPr>
        <w:tab/>
      </w:r>
      <w:r w:rsidRPr="00C75865">
        <w:rPr>
          <w:rFonts w:ascii="Tahoma" w:eastAsia="Montserrat SemiBold" w:hAnsi="Tahoma" w:cs="Tahoma"/>
          <w:color w:val="222222"/>
        </w:rPr>
        <w:tab/>
      </w:r>
      <w:r w:rsidRPr="00C75865">
        <w:rPr>
          <w:rFonts w:ascii="Tahoma" w:hAnsi="Tahoma" w:cs="Tahoma"/>
          <w:color w:val="222222"/>
        </w:rPr>
        <w:t>July 19, 2022, Tuesday</w:t>
      </w:r>
    </w:p>
    <w:p w14:paraId="3D68104F" w14:textId="77777777" w:rsidR="0089428C" w:rsidRPr="00C75865" w:rsidRDefault="0089428C" w:rsidP="0089428C">
      <w:pPr>
        <w:widowControl w:val="0"/>
        <w:rPr>
          <w:rFonts w:ascii="Tahoma" w:hAnsi="Tahoma" w:cs="Tahoma"/>
          <w:color w:val="222222"/>
        </w:rPr>
      </w:pPr>
    </w:p>
    <w:p w14:paraId="5C46718D" w14:textId="77777777" w:rsidR="0089428C" w:rsidRPr="00C75865" w:rsidRDefault="0089428C" w:rsidP="0089428C">
      <w:pPr>
        <w:widowControl w:val="0"/>
        <w:rPr>
          <w:rFonts w:ascii="Tahoma" w:hAnsi="Tahoma" w:cs="Tahoma"/>
          <w:color w:val="222222"/>
        </w:rPr>
      </w:pPr>
      <w:r w:rsidRPr="00C75865">
        <w:rPr>
          <w:rFonts w:ascii="Tahoma" w:eastAsia="Montserrat SemiBold" w:hAnsi="Tahoma" w:cs="Tahoma"/>
          <w:b/>
          <w:color w:val="222222"/>
        </w:rPr>
        <w:t>TIME:</w:t>
      </w:r>
      <w:r w:rsidRPr="00C75865">
        <w:rPr>
          <w:rFonts w:ascii="Tahoma" w:eastAsia="Montserrat SemiBold" w:hAnsi="Tahoma" w:cs="Tahoma"/>
          <w:color w:val="222222"/>
        </w:rPr>
        <w:tab/>
      </w:r>
      <w:r w:rsidRPr="00C75865">
        <w:rPr>
          <w:rFonts w:ascii="Tahoma" w:eastAsia="Montserrat SemiBold" w:hAnsi="Tahoma" w:cs="Tahoma"/>
          <w:color w:val="222222"/>
        </w:rPr>
        <w:tab/>
      </w:r>
      <w:r w:rsidRPr="00C75865">
        <w:rPr>
          <w:rFonts w:ascii="Tahoma" w:eastAsia="Montserrat SemiBold" w:hAnsi="Tahoma" w:cs="Tahoma"/>
          <w:color w:val="222222"/>
        </w:rPr>
        <w:tab/>
      </w:r>
      <w:r w:rsidRPr="00C75865">
        <w:rPr>
          <w:rFonts w:ascii="Tahoma" w:eastAsia="Montserrat SemiBold" w:hAnsi="Tahoma" w:cs="Tahoma"/>
          <w:color w:val="222222"/>
        </w:rPr>
        <w:tab/>
      </w:r>
      <w:r w:rsidRPr="00C75865">
        <w:rPr>
          <w:rFonts w:ascii="Tahoma" w:hAnsi="Tahoma" w:cs="Tahoma"/>
          <w:color w:val="222222"/>
        </w:rPr>
        <w:t>1:30 PM</w:t>
      </w:r>
    </w:p>
    <w:p w14:paraId="157F19AC" w14:textId="77777777" w:rsidR="0089428C" w:rsidRPr="00C75865" w:rsidRDefault="0089428C" w:rsidP="0089428C">
      <w:pPr>
        <w:widowControl w:val="0"/>
        <w:rPr>
          <w:rFonts w:ascii="Tahoma" w:hAnsi="Tahoma" w:cs="Tahoma"/>
          <w:color w:val="222222"/>
        </w:rPr>
      </w:pPr>
    </w:p>
    <w:p w14:paraId="4808A118" w14:textId="77777777" w:rsidR="0089428C" w:rsidRPr="00C75865" w:rsidRDefault="0089428C" w:rsidP="0089428C">
      <w:pPr>
        <w:widowControl w:val="0"/>
        <w:rPr>
          <w:rFonts w:ascii="Tahoma" w:hAnsi="Tahoma" w:cs="Tahoma"/>
          <w:color w:val="222222"/>
        </w:rPr>
      </w:pPr>
      <w:r w:rsidRPr="00C75865">
        <w:rPr>
          <w:rFonts w:ascii="Tahoma" w:eastAsia="Montserrat SemiBold" w:hAnsi="Tahoma" w:cs="Tahoma"/>
          <w:b/>
          <w:color w:val="222222"/>
        </w:rPr>
        <w:t>LOCATION:</w:t>
      </w:r>
      <w:r w:rsidRPr="00C75865">
        <w:rPr>
          <w:rFonts w:ascii="Tahoma" w:eastAsia="Montserrat SemiBold" w:hAnsi="Tahoma" w:cs="Tahoma"/>
          <w:color w:val="222222"/>
        </w:rPr>
        <w:tab/>
      </w:r>
      <w:r w:rsidRPr="00C75865">
        <w:rPr>
          <w:rFonts w:ascii="Tahoma" w:eastAsia="Montserrat SemiBold" w:hAnsi="Tahoma" w:cs="Tahoma"/>
          <w:color w:val="222222"/>
        </w:rPr>
        <w:tab/>
      </w:r>
      <w:r w:rsidRPr="00C75865">
        <w:rPr>
          <w:rFonts w:ascii="Tahoma" w:eastAsia="Montserrat SemiBold" w:hAnsi="Tahoma" w:cs="Tahoma"/>
          <w:color w:val="222222"/>
        </w:rPr>
        <w:tab/>
      </w:r>
      <w:r w:rsidRPr="00C75865">
        <w:rPr>
          <w:rFonts w:ascii="Tahoma" w:hAnsi="Tahoma" w:cs="Tahoma"/>
          <w:color w:val="222222"/>
        </w:rPr>
        <w:t xml:space="preserve">1100 N. Eutaw St. </w:t>
      </w:r>
    </w:p>
    <w:p w14:paraId="0E18E5BF" w14:textId="77777777" w:rsidR="0089428C" w:rsidRPr="00C75865" w:rsidRDefault="0089428C" w:rsidP="0089428C">
      <w:pPr>
        <w:widowControl w:val="0"/>
        <w:ind w:left="2160" w:firstLine="720"/>
        <w:rPr>
          <w:rFonts w:ascii="Tahoma" w:hAnsi="Tahoma" w:cs="Tahoma"/>
          <w:color w:val="222222"/>
        </w:rPr>
      </w:pPr>
      <w:r w:rsidRPr="00C75865">
        <w:rPr>
          <w:rFonts w:ascii="Tahoma" w:hAnsi="Tahoma" w:cs="Tahoma"/>
          <w:color w:val="222222"/>
        </w:rPr>
        <w:t>5</w:t>
      </w:r>
      <w:r w:rsidRPr="00C75865">
        <w:rPr>
          <w:rFonts w:ascii="Tahoma" w:hAnsi="Tahoma" w:cs="Tahoma"/>
          <w:color w:val="222222"/>
          <w:vertAlign w:val="superscript"/>
        </w:rPr>
        <w:t>th</w:t>
      </w:r>
      <w:r w:rsidRPr="00C75865">
        <w:rPr>
          <w:rFonts w:ascii="Tahoma" w:hAnsi="Tahoma" w:cs="Tahoma"/>
          <w:color w:val="222222"/>
        </w:rPr>
        <w:t xml:space="preserve"> Floor Conference Room</w:t>
      </w:r>
    </w:p>
    <w:p w14:paraId="6C32838F" w14:textId="77777777" w:rsidR="0089428C" w:rsidRPr="00C75865" w:rsidRDefault="0089428C" w:rsidP="0089428C">
      <w:pPr>
        <w:widowControl w:val="0"/>
        <w:rPr>
          <w:rFonts w:ascii="Tahoma" w:hAnsi="Tahoma" w:cs="Tahoma"/>
          <w:color w:val="222222"/>
        </w:rPr>
      </w:pPr>
      <w:r w:rsidRPr="00C75865">
        <w:rPr>
          <w:rFonts w:ascii="Tahoma" w:hAnsi="Tahoma" w:cs="Tahoma"/>
          <w:color w:val="222222"/>
        </w:rPr>
        <w:tab/>
      </w:r>
      <w:r w:rsidRPr="00C75865">
        <w:rPr>
          <w:rFonts w:ascii="Tahoma" w:hAnsi="Tahoma" w:cs="Tahoma"/>
          <w:color w:val="222222"/>
        </w:rPr>
        <w:tab/>
      </w:r>
      <w:r w:rsidRPr="00C75865">
        <w:rPr>
          <w:rFonts w:ascii="Tahoma" w:hAnsi="Tahoma" w:cs="Tahoma"/>
          <w:color w:val="222222"/>
        </w:rPr>
        <w:tab/>
      </w:r>
      <w:r w:rsidRPr="00C75865">
        <w:rPr>
          <w:rFonts w:ascii="Tahoma" w:hAnsi="Tahoma" w:cs="Tahoma"/>
          <w:color w:val="222222"/>
        </w:rPr>
        <w:tab/>
        <w:t>Baltimore, MD 21201</w:t>
      </w:r>
    </w:p>
    <w:p w14:paraId="68EE0779" w14:textId="77777777" w:rsidR="0089428C" w:rsidRPr="00C75865" w:rsidRDefault="0089428C" w:rsidP="0089428C">
      <w:pPr>
        <w:widowControl w:val="0"/>
        <w:rPr>
          <w:rFonts w:ascii="Tahoma" w:hAnsi="Tahoma" w:cs="Tahoma"/>
          <w:color w:val="222222"/>
        </w:rPr>
      </w:pPr>
      <w:r w:rsidRPr="00C75865">
        <w:rPr>
          <w:rFonts w:ascii="Tahoma" w:eastAsia="Montserrat SemiBold" w:hAnsi="Tahoma" w:cs="Tahoma"/>
          <w:b/>
          <w:color w:val="222222"/>
        </w:rPr>
        <w:t>Videoconferencing:</w:t>
      </w:r>
      <w:r w:rsidRPr="00C75865">
        <w:rPr>
          <w:rFonts w:ascii="Tahoma" w:hAnsi="Tahoma" w:cs="Tahoma"/>
          <w:color w:val="222222"/>
        </w:rPr>
        <w:tab/>
      </w:r>
      <w:r w:rsidR="009617EC" w:rsidRPr="00C75865">
        <w:rPr>
          <w:rFonts w:ascii="Tahoma" w:hAnsi="Tahoma" w:cs="Tahoma"/>
          <w:color w:val="222222"/>
        </w:rPr>
        <w:t xml:space="preserve"> </w:t>
      </w:r>
      <w:r w:rsidR="00C75865">
        <w:rPr>
          <w:rFonts w:ascii="Tahoma" w:hAnsi="Tahoma" w:cs="Tahoma"/>
          <w:color w:val="222222"/>
        </w:rPr>
        <w:t xml:space="preserve">          </w:t>
      </w:r>
      <w:r w:rsidRPr="00C75865">
        <w:rPr>
          <w:rFonts w:ascii="Tahoma" w:hAnsi="Tahoma" w:cs="Tahoma"/>
          <w:color w:val="222222"/>
        </w:rPr>
        <w:t>(https://meet.google.com/dfh-mfdy-bba)</w:t>
      </w:r>
    </w:p>
    <w:p w14:paraId="0EA196FC" w14:textId="77777777" w:rsidR="0089428C" w:rsidRPr="00C75865" w:rsidRDefault="0089428C" w:rsidP="0089428C">
      <w:pPr>
        <w:widowControl w:val="0"/>
        <w:rPr>
          <w:rFonts w:ascii="Tahoma" w:eastAsia="Montserrat SemiBold" w:hAnsi="Tahoma" w:cs="Tahoma"/>
          <w:color w:val="222222"/>
        </w:rPr>
      </w:pPr>
    </w:p>
    <w:p w14:paraId="6829F5D8" w14:textId="77777777" w:rsidR="0089428C" w:rsidRPr="00C75865" w:rsidRDefault="0089428C" w:rsidP="0089428C">
      <w:pPr>
        <w:widowControl w:val="0"/>
        <w:rPr>
          <w:rFonts w:ascii="Tahoma" w:hAnsi="Tahoma" w:cs="Tahoma"/>
          <w:color w:val="222222"/>
        </w:rPr>
      </w:pPr>
      <w:r w:rsidRPr="00C75865">
        <w:rPr>
          <w:rFonts w:ascii="Tahoma" w:eastAsia="Montserrat SemiBold" w:hAnsi="Tahoma" w:cs="Tahoma"/>
          <w:b/>
          <w:color w:val="222222"/>
        </w:rPr>
        <w:t>MEMBERS PRESENT:</w:t>
      </w:r>
      <w:r w:rsidRPr="00C75865">
        <w:rPr>
          <w:rFonts w:ascii="Tahoma" w:eastAsia="Montserrat SemiBold" w:hAnsi="Tahoma" w:cs="Tahoma"/>
          <w:color w:val="222222"/>
        </w:rPr>
        <w:tab/>
      </w:r>
      <w:r w:rsidRPr="00C75865">
        <w:rPr>
          <w:rFonts w:ascii="Tahoma" w:hAnsi="Tahoma" w:cs="Tahoma"/>
          <w:color w:val="222222"/>
        </w:rPr>
        <w:t>Robyn Dubick, Chair, Interior Designer</w:t>
      </w:r>
    </w:p>
    <w:p w14:paraId="2CC9576E" w14:textId="77777777" w:rsidR="0089428C" w:rsidRPr="00C75865" w:rsidRDefault="0089428C" w:rsidP="0089428C">
      <w:pPr>
        <w:widowControl w:val="0"/>
        <w:rPr>
          <w:rFonts w:ascii="Tahoma" w:hAnsi="Tahoma" w:cs="Tahoma"/>
          <w:color w:val="222222"/>
        </w:rPr>
      </w:pPr>
      <w:r w:rsidRPr="00C75865">
        <w:rPr>
          <w:rFonts w:ascii="Tahoma" w:hAnsi="Tahoma" w:cs="Tahoma"/>
          <w:i/>
          <w:color w:val="222222"/>
        </w:rPr>
        <w:tab/>
      </w:r>
      <w:r w:rsidRPr="00C75865">
        <w:rPr>
          <w:rFonts w:ascii="Tahoma" w:hAnsi="Tahoma" w:cs="Tahoma"/>
          <w:i/>
          <w:color w:val="222222"/>
        </w:rPr>
        <w:tab/>
      </w:r>
      <w:r w:rsidRPr="00C75865">
        <w:rPr>
          <w:rFonts w:ascii="Tahoma" w:hAnsi="Tahoma" w:cs="Tahoma"/>
          <w:i/>
          <w:color w:val="222222"/>
        </w:rPr>
        <w:tab/>
      </w:r>
      <w:r w:rsidRPr="00C75865">
        <w:rPr>
          <w:rFonts w:ascii="Tahoma" w:hAnsi="Tahoma" w:cs="Tahoma"/>
          <w:i/>
          <w:color w:val="222222"/>
        </w:rPr>
        <w:tab/>
      </w:r>
      <w:r w:rsidRPr="00C75865">
        <w:rPr>
          <w:rFonts w:ascii="Tahoma" w:hAnsi="Tahoma" w:cs="Tahoma"/>
          <w:color w:val="222222"/>
        </w:rPr>
        <w:t>Carmen Parsons Sneed, Interior Designer</w:t>
      </w:r>
    </w:p>
    <w:p w14:paraId="432BE962" w14:textId="77777777" w:rsidR="0089428C" w:rsidRPr="00C75865" w:rsidRDefault="0089428C" w:rsidP="0089428C">
      <w:pPr>
        <w:widowControl w:val="0"/>
        <w:ind w:left="2160" w:firstLine="720"/>
        <w:rPr>
          <w:rFonts w:ascii="Tahoma" w:hAnsi="Tahoma" w:cs="Tahoma"/>
          <w:color w:val="222222"/>
        </w:rPr>
      </w:pPr>
      <w:r w:rsidRPr="00C75865">
        <w:rPr>
          <w:rFonts w:ascii="Tahoma" w:hAnsi="Tahoma" w:cs="Tahoma"/>
          <w:color w:val="222222"/>
        </w:rPr>
        <w:t>Suzanne Frasier, Interior Designer</w:t>
      </w:r>
    </w:p>
    <w:p w14:paraId="06A526F4" w14:textId="77777777" w:rsidR="0089428C" w:rsidRPr="00C75865" w:rsidRDefault="0089428C" w:rsidP="0089428C">
      <w:pPr>
        <w:widowControl w:val="0"/>
        <w:ind w:left="2160" w:firstLine="720"/>
        <w:rPr>
          <w:rFonts w:ascii="Tahoma" w:hAnsi="Tahoma" w:cs="Tahoma"/>
          <w:color w:val="222222"/>
        </w:rPr>
      </w:pPr>
      <w:r w:rsidRPr="00C75865">
        <w:rPr>
          <w:rFonts w:ascii="Tahoma" w:hAnsi="Tahoma" w:cs="Tahoma"/>
          <w:color w:val="222222"/>
        </w:rPr>
        <w:t>Cheryl Duvall, Interior Designer</w:t>
      </w:r>
    </w:p>
    <w:p w14:paraId="08D403A9" w14:textId="77777777" w:rsidR="0089428C" w:rsidRPr="00C75865" w:rsidRDefault="0089428C" w:rsidP="0089428C">
      <w:pPr>
        <w:widowControl w:val="0"/>
        <w:ind w:left="2160" w:firstLine="720"/>
        <w:rPr>
          <w:rFonts w:ascii="Tahoma" w:hAnsi="Tahoma" w:cs="Tahoma"/>
          <w:color w:val="222222"/>
        </w:rPr>
      </w:pPr>
      <w:r w:rsidRPr="00C75865">
        <w:rPr>
          <w:rFonts w:ascii="Tahoma" w:hAnsi="Tahoma" w:cs="Tahoma"/>
          <w:color w:val="222222"/>
        </w:rPr>
        <w:t>Nichole McCollum, Interior Designer</w:t>
      </w:r>
    </w:p>
    <w:p w14:paraId="489D1388" w14:textId="77777777" w:rsidR="0089428C" w:rsidRPr="00C75865" w:rsidRDefault="0089428C" w:rsidP="0089428C">
      <w:pPr>
        <w:widowControl w:val="0"/>
        <w:rPr>
          <w:rFonts w:ascii="Tahoma" w:eastAsia="Montserrat SemiBold" w:hAnsi="Tahoma" w:cs="Tahoma"/>
          <w:color w:val="222222"/>
        </w:rPr>
      </w:pPr>
    </w:p>
    <w:p w14:paraId="4D031788" w14:textId="77777777" w:rsidR="0089428C" w:rsidRPr="00C75865" w:rsidRDefault="0089428C" w:rsidP="0089428C">
      <w:pPr>
        <w:widowControl w:val="0"/>
        <w:rPr>
          <w:rFonts w:ascii="Tahoma" w:hAnsi="Tahoma" w:cs="Tahoma"/>
          <w:i/>
          <w:color w:val="222222"/>
        </w:rPr>
      </w:pPr>
      <w:r w:rsidRPr="00C75865">
        <w:rPr>
          <w:rFonts w:ascii="Tahoma" w:eastAsia="Montserrat SemiBold" w:hAnsi="Tahoma" w:cs="Tahoma"/>
          <w:b/>
          <w:color w:val="222222"/>
        </w:rPr>
        <w:t>MEMBERS ABSENT:</w:t>
      </w:r>
      <w:r w:rsidRPr="00C75865">
        <w:rPr>
          <w:rFonts w:ascii="Tahoma" w:eastAsia="Montserrat SemiBold" w:hAnsi="Tahoma" w:cs="Tahoma"/>
          <w:color w:val="222222"/>
        </w:rPr>
        <w:tab/>
      </w:r>
      <w:r w:rsidR="00366143" w:rsidRPr="00C75865">
        <w:rPr>
          <w:rFonts w:ascii="Tahoma" w:eastAsia="Montserrat SemiBold" w:hAnsi="Tahoma" w:cs="Tahoma"/>
          <w:color w:val="222222"/>
        </w:rPr>
        <w:tab/>
      </w:r>
      <w:r w:rsidRPr="00C75865">
        <w:rPr>
          <w:rFonts w:ascii="Tahoma" w:hAnsi="Tahoma" w:cs="Tahoma"/>
          <w:color w:val="222222"/>
        </w:rPr>
        <w:t>Michael Daly, Architect</w:t>
      </w:r>
    </w:p>
    <w:p w14:paraId="0AAA8F0E" w14:textId="77777777" w:rsidR="0089428C" w:rsidRPr="00C75865" w:rsidRDefault="0089428C" w:rsidP="0089428C">
      <w:pPr>
        <w:widowControl w:val="0"/>
        <w:rPr>
          <w:rFonts w:ascii="Tahoma" w:eastAsia="Montserrat SemiBold" w:hAnsi="Tahoma" w:cs="Tahoma"/>
          <w:color w:val="222222"/>
        </w:rPr>
      </w:pPr>
    </w:p>
    <w:p w14:paraId="4C3ECCF9" w14:textId="77777777" w:rsidR="0089428C" w:rsidRPr="00C75865" w:rsidRDefault="0089428C" w:rsidP="0089428C">
      <w:pPr>
        <w:widowControl w:val="0"/>
        <w:rPr>
          <w:rFonts w:ascii="Tahoma" w:hAnsi="Tahoma" w:cs="Tahoma"/>
          <w:color w:val="222222"/>
        </w:rPr>
      </w:pPr>
      <w:r w:rsidRPr="00C75865">
        <w:rPr>
          <w:rFonts w:ascii="Tahoma" w:eastAsia="Montserrat SemiBold" w:hAnsi="Tahoma" w:cs="Tahoma"/>
          <w:b/>
          <w:color w:val="222222"/>
        </w:rPr>
        <w:t>STAFF</w:t>
      </w:r>
      <w:r w:rsidRPr="00C75865">
        <w:rPr>
          <w:rFonts w:ascii="Tahoma" w:eastAsia="Montserrat SemiBold" w:hAnsi="Tahoma" w:cs="Tahoma"/>
          <w:b/>
          <w:color w:val="222222"/>
        </w:rPr>
        <w:tab/>
      </w:r>
      <w:r w:rsidRPr="00C75865">
        <w:rPr>
          <w:rFonts w:ascii="Tahoma" w:eastAsia="Montserrat SemiBold" w:hAnsi="Tahoma" w:cs="Tahoma"/>
          <w:b/>
          <w:i/>
          <w:color w:val="222222"/>
        </w:rPr>
        <w:t xml:space="preserve"> </w:t>
      </w:r>
      <w:r w:rsidRPr="00C75865">
        <w:rPr>
          <w:rFonts w:ascii="Tahoma" w:eastAsia="Montserrat SemiBold" w:hAnsi="Tahoma" w:cs="Tahoma"/>
          <w:b/>
          <w:color w:val="222222"/>
        </w:rPr>
        <w:t>PRESENT:</w:t>
      </w:r>
      <w:r w:rsidRPr="00C75865">
        <w:rPr>
          <w:rFonts w:ascii="Tahoma" w:eastAsia="Montserrat SemiBold" w:hAnsi="Tahoma" w:cs="Tahoma"/>
          <w:color w:val="222222"/>
        </w:rPr>
        <w:tab/>
      </w:r>
      <w:r w:rsidRPr="00C75865">
        <w:rPr>
          <w:rFonts w:ascii="Tahoma" w:eastAsia="Montserrat SemiBold" w:hAnsi="Tahoma" w:cs="Tahoma"/>
          <w:color w:val="222222"/>
        </w:rPr>
        <w:tab/>
      </w:r>
      <w:r w:rsidRPr="00C75865">
        <w:rPr>
          <w:rFonts w:ascii="Tahoma" w:hAnsi="Tahoma" w:cs="Tahoma"/>
          <w:color w:val="222222"/>
        </w:rPr>
        <w:t>Zevi Thomas, Executive Director</w:t>
      </w:r>
    </w:p>
    <w:p w14:paraId="5E324F5D" w14:textId="62D3BCFE" w:rsidR="0089428C" w:rsidRPr="00C75865" w:rsidRDefault="0089428C" w:rsidP="00E16CC3">
      <w:pPr>
        <w:widowControl w:val="0"/>
        <w:rPr>
          <w:rFonts w:ascii="Tahoma" w:hAnsi="Tahoma" w:cs="Tahoma"/>
          <w:color w:val="222222"/>
        </w:rPr>
      </w:pPr>
      <w:r w:rsidRPr="00C75865">
        <w:rPr>
          <w:rFonts w:ascii="Tahoma" w:hAnsi="Tahoma" w:cs="Tahoma"/>
          <w:i/>
          <w:color w:val="222222"/>
        </w:rPr>
        <w:tab/>
      </w:r>
      <w:r w:rsidRPr="00C75865">
        <w:rPr>
          <w:rFonts w:ascii="Tahoma" w:hAnsi="Tahoma" w:cs="Tahoma"/>
          <w:i/>
          <w:color w:val="222222"/>
        </w:rPr>
        <w:tab/>
      </w:r>
      <w:r w:rsidRPr="00C75865">
        <w:rPr>
          <w:rFonts w:ascii="Tahoma" w:hAnsi="Tahoma" w:cs="Tahoma"/>
          <w:i/>
          <w:color w:val="222222"/>
        </w:rPr>
        <w:tab/>
      </w:r>
      <w:r w:rsidRPr="00C75865">
        <w:rPr>
          <w:rFonts w:ascii="Tahoma" w:hAnsi="Tahoma" w:cs="Tahoma"/>
          <w:i/>
          <w:color w:val="222222"/>
        </w:rPr>
        <w:tab/>
      </w:r>
      <w:r w:rsidRPr="00C75865">
        <w:rPr>
          <w:rFonts w:ascii="Tahoma" w:hAnsi="Tahoma" w:cs="Tahoma"/>
          <w:color w:val="222222"/>
        </w:rPr>
        <w:t>Jessica Praley, Board Counsel</w:t>
      </w:r>
    </w:p>
    <w:p w14:paraId="4B1B8DB5" w14:textId="77777777" w:rsidR="0089428C" w:rsidRPr="00C75865" w:rsidRDefault="0089428C" w:rsidP="0089428C">
      <w:pPr>
        <w:widowControl w:val="0"/>
        <w:ind w:left="2160" w:firstLine="720"/>
        <w:rPr>
          <w:rFonts w:ascii="Tahoma" w:hAnsi="Tahoma" w:cs="Tahoma"/>
          <w:color w:val="222222"/>
        </w:rPr>
      </w:pPr>
      <w:r w:rsidRPr="00C75865">
        <w:rPr>
          <w:rFonts w:ascii="Tahoma" w:hAnsi="Tahoma" w:cs="Tahoma"/>
          <w:color w:val="222222"/>
        </w:rPr>
        <w:t xml:space="preserve">Michelle Compton, </w:t>
      </w:r>
      <w:r w:rsidR="00C75865">
        <w:rPr>
          <w:rFonts w:ascii="Tahoma" w:hAnsi="Tahoma" w:cs="Tahoma"/>
          <w:color w:val="222222"/>
        </w:rPr>
        <w:t>OAG Law Clerk</w:t>
      </w:r>
    </w:p>
    <w:p w14:paraId="7B183A4F" w14:textId="77777777" w:rsidR="0089428C" w:rsidRPr="00C75865" w:rsidRDefault="0089428C" w:rsidP="0089428C">
      <w:pPr>
        <w:widowControl w:val="0"/>
        <w:ind w:left="2160" w:firstLine="720"/>
        <w:rPr>
          <w:rFonts w:ascii="Tahoma" w:hAnsi="Tahoma" w:cs="Tahoma"/>
          <w:color w:val="222222"/>
        </w:rPr>
      </w:pPr>
      <w:r w:rsidRPr="00C75865">
        <w:rPr>
          <w:rFonts w:ascii="Tahoma" w:hAnsi="Tahoma" w:cs="Tahoma"/>
          <w:color w:val="222222"/>
        </w:rPr>
        <w:t>Noraida Lozano, Board Administrator</w:t>
      </w:r>
    </w:p>
    <w:p w14:paraId="6B81D591" w14:textId="77777777" w:rsidR="0089428C" w:rsidRPr="00C75865" w:rsidRDefault="0089428C" w:rsidP="0089428C">
      <w:pPr>
        <w:widowControl w:val="0"/>
        <w:ind w:left="1440" w:firstLine="720"/>
        <w:rPr>
          <w:rFonts w:ascii="Tahoma" w:hAnsi="Tahoma" w:cs="Tahoma"/>
          <w:i/>
          <w:color w:val="222222"/>
        </w:rPr>
      </w:pPr>
    </w:p>
    <w:p w14:paraId="6EEB1907" w14:textId="77777777" w:rsidR="0089428C" w:rsidRPr="00C75865" w:rsidRDefault="0089428C" w:rsidP="0089428C">
      <w:pPr>
        <w:widowControl w:val="0"/>
        <w:rPr>
          <w:rFonts w:ascii="Tahoma" w:hAnsi="Tahoma" w:cs="Tahoma"/>
          <w:i/>
          <w:color w:val="222222"/>
        </w:rPr>
      </w:pPr>
      <w:r w:rsidRPr="00C75865">
        <w:rPr>
          <w:rFonts w:ascii="Tahoma" w:eastAsia="Montserrat SemiBold" w:hAnsi="Tahoma" w:cs="Tahoma"/>
          <w:b/>
          <w:color w:val="222222"/>
        </w:rPr>
        <w:t>OTHERS PRESENT:</w:t>
      </w:r>
      <w:r w:rsidRPr="00C75865">
        <w:rPr>
          <w:rFonts w:ascii="Tahoma" w:eastAsia="Montserrat SemiBold" w:hAnsi="Tahoma" w:cs="Tahoma"/>
          <w:color w:val="222222"/>
        </w:rPr>
        <w:tab/>
      </w:r>
      <w:r w:rsidRPr="00C75865">
        <w:rPr>
          <w:rFonts w:ascii="Tahoma" w:eastAsia="Montserrat SemiBold" w:hAnsi="Tahoma" w:cs="Tahoma"/>
          <w:color w:val="222222"/>
        </w:rPr>
        <w:tab/>
      </w:r>
      <w:r w:rsidRPr="00C75865">
        <w:rPr>
          <w:rFonts w:ascii="Tahoma" w:hAnsi="Tahoma" w:cs="Tahoma"/>
          <w:color w:val="222222"/>
        </w:rPr>
        <w:t>Heather Flannery, Interior Designer</w:t>
      </w:r>
    </w:p>
    <w:p w14:paraId="4C2C1D66" w14:textId="77777777" w:rsidR="0089428C" w:rsidRPr="00C75865" w:rsidRDefault="0089428C" w:rsidP="0089428C">
      <w:pPr>
        <w:widowControl w:val="0"/>
        <w:ind w:left="2160" w:firstLine="720"/>
        <w:rPr>
          <w:rFonts w:ascii="Tahoma" w:hAnsi="Tahoma" w:cs="Tahoma"/>
          <w:color w:val="222222"/>
          <w:sz w:val="16"/>
          <w:szCs w:val="16"/>
        </w:rPr>
      </w:pPr>
    </w:p>
    <w:p w14:paraId="5370B5A2" w14:textId="77777777" w:rsidR="0089428C" w:rsidRPr="00C75865" w:rsidRDefault="0089428C" w:rsidP="0089428C">
      <w:pPr>
        <w:keepNext/>
        <w:keepLines/>
        <w:spacing w:before="140" w:after="140"/>
        <w:rPr>
          <w:rFonts w:ascii="Tahoma" w:eastAsia="Montserrat SemiBold" w:hAnsi="Tahoma" w:cs="Tahoma"/>
          <w:b/>
          <w:sz w:val="26"/>
          <w:szCs w:val="26"/>
          <w:u w:val="single"/>
        </w:rPr>
      </w:pPr>
      <w:bookmarkStart w:id="1" w:name="_heading=h.1fob9te" w:colFirst="0" w:colLast="0"/>
      <w:bookmarkEnd w:id="1"/>
      <w:r w:rsidRPr="00C75865">
        <w:rPr>
          <w:rFonts w:ascii="Tahoma" w:eastAsia="Montserrat SemiBold" w:hAnsi="Tahoma" w:cs="Tahoma"/>
          <w:b/>
          <w:sz w:val="26"/>
          <w:szCs w:val="26"/>
          <w:u w:val="single"/>
        </w:rPr>
        <w:t>Call to Order</w:t>
      </w:r>
    </w:p>
    <w:p w14:paraId="25F4F10E" w14:textId="77777777" w:rsidR="0089428C" w:rsidRPr="00C75865" w:rsidRDefault="0089428C" w:rsidP="00C75865">
      <w:pPr>
        <w:spacing w:after="0" w:line="259" w:lineRule="auto"/>
        <w:ind w:right="-3" w:firstLine="720"/>
        <w:jc w:val="left"/>
        <w:rPr>
          <w:rFonts w:ascii="Tahoma" w:hAnsi="Tahoma" w:cs="Tahoma"/>
        </w:rPr>
      </w:pPr>
      <w:r w:rsidRPr="00C75865">
        <w:rPr>
          <w:rFonts w:ascii="Tahoma" w:hAnsi="Tahoma" w:cs="Tahoma"/>
        </w:rPr>
        <w:t>Robyn Dubick, Chair, called the business meeting of the Board of Certified</w:t>
      </w:r>
      <w:r w:rsidR="00C75865" w:rsidRPr="00C75865">
        <w:rPr>
          <w:rFonts w:ascii="Tahoma" w:hAnsi="Tahoma" w:cs="Tahoma"/>
        </w:rPr>
        <w:t xml:space="preserve"> Interior Designers to </w:t>
      </w:r>
      <w:r w:rsidRPr="00C75865">
        <w:rPr>
          <w:rFonts w:ascii="Tahoma" w:hAnsi="Tahoma" w:cs="Tahoma"/>
        </w:rPr>
        <w:t>order, virtually, at 1:31 p.m</w:t>
      </w:r>
      <w:r w:rsidRPr="00C75865">
        <w:rPr>
          <w:rFonts w:ascii="Tahoma" w:eastAsia="Tahoma" w:hAnsi="Tahoma" w:cs="Tahoma"/>
        </w:rPr>
        <w:t>.</w:t>
      </w:r>
    </w:p>
    <w:p w14:paraId="40D05A76" w14:textId="77777777" w:rsidR="0089428C" w:rsidRPr="00C75865" w:rsidRDefault="0089428C" w:rsidP="0089428C">
      <w:pPr>
        <w:widowControl w:val="0"/>
        <w:spacing w:before="140"/>
        <w:rPr>
          <w:rFonts w:ascii="Tahoma" w:eastAsia="Montserrat SemiBold" w:hAnsi="Tahoma" w:cs="Tahoma"/>
          <w:b/>
          <w:sz w:val="26"/>
          <w:szCs w:val="26"/>
          <w:u w:val="single"/>
        </w:rPr>
      </w:pPr>
      <w:r w:rsidRPr="00C75865">
        <w:rPr>
          <w:rFonts w:ascii="Tahoma" w:eastAsia="Montserrat SemiBold" w:hAnsi="Tahoma" w:cs="Tahoma"/>
          <w:b/>
          <w:sz w:val="26"/>
          <w:szCs w:val="26"/>
          <w:u w:val="single"/>
        </w:rPr>
        <w:t xml:space="preserve">Approval of Minutes </w:t>
      </w:r>
    </w:p>
    <w:p w14:paraId="142B396F" w14:textId="77777777" w:rsidR="0089428C" w:rsidRPr="00C75865" w:rsidRDefault="0089428C" w:rsidP="0089428C">
      <w:pPr>
        <w:widowControl w:val="0"/>
        <w:spacing w:before="140"/>
        <w:rPr>
          <w:rFonts w:ascii="Tahoma" w:eastAsia="Montserrat SemiBold" w:hAnsi="Tahoma" w:cs="Tahoma"/>
          <w:sz w:val="2"/>
          <w:szCs w:val="2"/>
          <w:u w:val="single"/>
        </w:rPr>
      </w:pPr>
      <w:bookmarkStart w:id="2" w:name="_heading=h.c02kwekhl9wu" w:colFirst="0" w:colLast="0"/>
      <w:bookmarkEnd w:id="2"/>
    </w:p>
    <w:p w14:paraId="594725A0" w14:textId="77777777" w:rsidR="0089428C" w:rsidRPr="00C75865" w:rsidRDefault="0089428C" w:rsidP="0089428C">
      <w:pPr>
        <w:spacing w:after="268" w:line="264" w:lineRule="auto"/>
        <w:ind w:left="-15" w:firstLine="720"/>
        <w:rPr>
          <w:rFonts w:ascii="Tahoma" w:hAnsi="Tahoma" w:cs="Tahoma"/>
          <w:sz w:val="20"/>
          <w:szCs w:val="20"/>
        </w:rPr>
      </w:pPr>
      <w:r w:rsidRPr="00C75865">
        <w:rPr>
          <w:rFonts w:ascii="Tahoma" w:hAnsi="Tahoma" w:cs="Tahoma"/>
        </w:rPr>
        <w:t>Motion (I) was made by Ms. Duvall seconded by Ms. Frasier, and unanimously carried by the Board to approve the April 19, 2022 minutes with no changes.</w:t>
      </w:r>
    </w:p>
    <w:p w14:paraId="197B3DD9" w14:textId="77777777" w:rsidR="0089428C" w:rsidRPr="00C75865" w:rsidRDefault="0089428C" w:rsidP="0089428C">
      <w:pPr>
        <w:widowControl w:val="0"/>
        <w:spacing w:before="140"/>
        <w:rPr>
          <w:rFonts w:ascii="Tahoma" w:eastAsia="Montserrat SemiBold" w:hAnsi="Tahoma" w:cs="Tahoma"/>
          <w:sz w:val="26"/>
          <w:szCs w:val="26"/>
        </w:rPr>
      </w:pPr>
      <w:bookmarkStart w:id="3" w:name="_heading=h.2et92p0" w:colFirst="0" w:colLast="0"/>
      <w:bookmarkEnd w:id="3"/>
      <w:r w:rsidRPr="00C75865">
        <w:rPr>
          <w:rFonts w:ascii="Tahoma" w:eastAsia="Montserrat SemiBold" w:hAnsi="Tahoma" w:cs="Tahoma"/>
          <w:b/>
          <w:sz w:val="26"/>
          <w:szCs w:val="26"/>
          <w:u w:val="single"/>
        </w:rPr>
        <w:t>Complaint Committee Report</w:t>
      </w:r>
      <w:r w:rsidRPr="00C75865">
        <w:rPr>
          <w:rFonts w:ascii="Tahoma" w:eastAsia="Montserrat SemiBold" w:hAnsi="Tahoma" w:cs="Tahoma"/>
          <w:sz w:val="26"/>
          <w:szCs w:val="26"/>
        </w:rPr>
        <w:t xml:space="preserve"> – None</w:t>
      </w:r>
      <w:bookmarkStart w:id="4" w:name="_heading=h.8mnsimvq2com" w:colFirst="0" w:colLast="0"/>
      <w:bookmarkEnd w:id="4"/>
    </w:p>
    <w:p w14:paraId="280075B1" w14:textId="77777777" w:rsidR="00BC29E6" w:rsidRPr="00C75865" w:rsidRDefault="00BC29E6" w:rsidP="0089428C">
      <w:pPr>
        <w:widowControl w:val="0"/>
        <w:spacing w:before="140"/>
        <w:rPr>
          <w:rFonts w:ascii="Tahoma" w:eastAsia="Montserrat SemiBold" w:hAnsi="Tahoma" w:cs="Tahoma"/>
          <w:sz w:val="16"/>
          <w:szCs w:val="16"/>
        </w:rPr>
      </w:pPr>
    </w:p>
    <w:p w14:paraId="34AFC232" w14:textId="77777777" w:rsidR="0089428C" w:rsidRPr="00C75865" w:rsidRDefault="0089428C" w:rsidP="0089428C">
      <w:pPr>
        <w:widowControl w:val="0"/>
        <w:spacing w:before="140"/>
        <w:rPr>
          <w:rFonts w:ascii="Tahoma" w:eastAsia="Montserrat SemiBold" w:hAnsi="Tahoma" w:cs="Tahoma"/>
          <w:b/>
          <w:sz w:val="26"/>
          <w:szCs w:val="26"/>
          <w:u w:val="single"/>
        </w:rPr>
      </w:pPr>
      <w:bookmarkStart w:id="5" w:name="_heading=h.tyjcwt" w:colFirst="0" w:colLast="0"/>
      <w:bookmarkEnd w:id="5"/>
      <w:r w:rsidRPr="00C75865">
        <w:rPr>
          <w:rFonts w:ascii="Tahoma" w:eastAsia="Montserrat SemiBold" w:hAnsi="Tahoma" w:cs="Tahoma"/>
          <w:b/>
          <w:sz w:val="26"/>
          <w:szCs w:val="26"/>
          <w:u w:val="single"/>
        </w:rPr>
        <w:lastRenderedPageBreak/>
        <w:t>Legislative Committee Report</w:t>
      </w:r>
      <w:bookmarkStart w:id="6" w:name="_heading=h.39j15fdqxxf" w:colFirst="0" w:colLast="0"/>
      <w:bookmarkEnd w:id="6"/>
    </w:p>
    <w:p w14:paraId="55B9C929" w14:textId="77777777" w:rsidR="0089428C" w:rsidRPr="00C75865" w:rsidRDefault="0089428C" w:rsidP="0089428C">
      <w:pPr>
        <w:widowControl w:val="0"/>
        <w:spacing w:before="140"/>
        <w:rPr>
          <w:rFonts w:ascii="Tahoma" w:eastAsia="Montserrat SemiBold" w:hAnsi="Tahoma" w:cs="Tahoma"/>
          <w:sz w:val="16"/>
          <w:szCs w:val="16"/>
          <w:u w:val="single"/>
        </w:rPr>
      </w:pPr>
    </w:p>
    <w:p w14:paraId="5367114B" w14:textId="77777777" w:rsidR="0089428C" w:rsidRPr="00C75865" w:rsidRDefault="0089428C" w:rsidP="0089428C">
      <w:pPr>
        <w:keepNext/>
        <w:keepLines/>
        <w:spacing w:after="140"/>
        <w:ind w:firstLine="720"/>
        <w:rPr>
          <w:rFonts w:ascii="Tahoma" w:eastAsia="Montserrat SemiBold" w:hAnsi="Tahoma" w:cs="Tahoma"/>
          <w:b/>
          <w:sz w:val="24"/>
          <w:szCs w:val="24"/>
          <w:u w:val="single"/>
        </w:rPr>
      </w:pPr>
      <w:bookmarkStart w:id="7" w:name="_heading=h.3dy6vkm" w:colFirst="0" w:colLast="0"/>
      <w:bookmarkEnd w:id="7"/>
      <w:r w:rsidRPr="00C75865">
        <w:rPr>
          <w:rFonts w:ascii="Tahoma" w:eastAsia="Montserrat SemiBold" w:hAnsi="Tahoma" w:cs="Tahoma"/>
          <w:b/>
          <w:sz w:val="24"/>
          <w:szCs w:val="24"/>
          <w:u w:val="single"/>
        </w:rPr>
        <w:t>Sunset</w:t>
      </w:r>
      <w:r w:rsidRPr="00C75865">
        <w:rPr>
          <w:rFonts w:ascii="Tahoma" w:hAnsi="Tahoma" w:cs="Tahoma"/>
          <w:b/>
        </w:rPr>
        <w:tab/>
      </w:r>
    </w:p>
    <w:p w14:paraId="340F5D90" w14:textId="77777777" w:rsidR="0089428C" w:rsidRPr="00C75865" w:rsidRDefault="0089428C" w:rsidP="0089428C">
      <w:pPr>
        <w:ind w:firstLine="720"/>
        <w:rPr>
          <w:rFonts w:ascii="Tahoma" w:hAnsi="Tahoma" w:cs="Tahoma"/>
        </w:rPr>
      </w:pPr>
      <w:r w:rsidRPr="00C75865">
        <w:rPr>
          <w:rFonts w:ascii="Tahoma" w:hAnsi="Tahoma" w:cs="Tahoma"/>
        </w:rPr>
        <w:t>Ms. Frasier reported the Sunset Report is ready to move forward with the process to which Ms. Praley agreed.</w:t>
      </w:r>
    </w:p>
    <w:p w14:paraId="4C8525B1" w14:textId="77777777" w:rsidR="0089428C" w:rsidRPr="00C75865" w:rsidRDefault="0089428C" w:rsidP="0089428C">
      <w:pPr>
        <w:rPr>
          <w:rFonts w:ascii="Tahoma" w:hAnsi="Tahoma" w:cs="Tahoma"/>
        </w:rPr>
      </w:pPr>
    </w:p>
    <w:p w14:paraId="2B03E2F9" w14:textId="77777777" w:rsidR="0089428C" w:rsidRPr="00C75865" w:rsidRDefault="0089428C" w:rsidP="0089428C">
      <w:pPr>
        <w:rPr>
          <w:rFonts w:ascii="Tahoma" w:hAnsi="Tahoma" w:cs="Tahoma"/>
        </w:rPr>
      </w:pPr>
      <w:r w:rsidRPr="00C75865">
        <w:rPr>
          <w:rFonts w:ascii="Tahoma" w:hAnsi="Tahoma" w:cs="Tahoma"/>
        </w:rPr>
        <w:tab/>
        <w:t>Motion (II) was made by Ms. Parsons, seconded by Mr. Frasier, and unanimously carried by the Board to approve Ms. Fraley and Mr. Thomas to move forward with the administrative process of the Sunset Report.</w:t>
      </w:r>
    </w:p>
    <w:p w14:paraId="4F2744F8" w14:textId="77777777" w:rsidR="0089428C" w:rsidRPr="00C75865" w:rsidRDefault="0089428C" w:rsidP="0089428C">
      <w:pPr>
        <w:rPr>
          <w:rFonts w:ascii="Tahoma" w:hAnsi="Tahoma" w:cs="Tahoma"/>
        </w:rPr>
      </w:pPr>
    </w:p>
    <w:p w14:paraId="308DC81E" w14:textId="77777777" w:rsidR="0089428C" w:rsidRPr="00C75865" w:rsidRDefault="0089428C" w:rsidP="0089428C">
      <w:pPr>
        <w:rPr>
          <w:rFonts w:ascii="Tahoma" w:hAnsi="Tahoma" w:cs="Tahoma"/>
        </w:rPr>
      </w:pPr>
      <w:r w:rsidRPr="00C75865">
        <w:rPr>
          <w:rFonts w:ascii="Tahoma" w:hAnsi="Tahoma" w:cs="Tahoma"/>
        </w:rPr>
        <w:tab/>
        <w:t>Chair Dubick expressed her appreciation to the Sunset Committee for doing a great job.</w:t>
      </w:r>
    </w:p>
    <w:p w14:paraId="4A430190" w14:textId="77777777" w:rsidR="0089428C" w:rsidRPr="00C75865" w:rsidRDefault="0089428C" w:rsidP="0089428C">
      <w:pPr>
        <w:rPr>
          <w:rFonts w:ascii="Tahoma" w:hAnsi="Tahoma" w:cs="Tahoma"/>
        </w:rPr>
      </w:pPr>
    </w:p>
    <w:p w14:paraId="079FC2EA" w14:textId="77777777" w:rsidR="0089428C" w:rsidRPr="00C75865" w:rsidRDefault="0089428C" w:rsidP="0089428C">
      <w:pPr>
        <w:widowControl w:val="0"/>
        <w:spacing w:before="140"/>
        <w:rPr>
          <w:rFonts w:ascii="Tahoma" w:eastAsia="Montserrat SemiBold" w:hAnsi="Tahoma" w:cs="Tahoma"/>
          <w:b/>
          <w:sz w:val="26"/>
          <w:szCs w:val="26"/>
          <w:u w:val="single"/>
        </w:rPr>
      </w:pPr>
      <w:bookmarkStart w:id="8" w:name="_heading=h.4d34og8" w:colFirst="0" w:colLast="0"/>
      <w:bookmarkEnd w:id="8"/>
      <w:r w:rsidRPr="00C75865">
        <w:rPr>
          <w:rFonts w:ascii="Tahoma" w:eastAsia="Montserrat SemiBold" w:hAnsi="Tahoma" w:cs="Tahoma"/>
          <w:b/>
          <w:sz w:val="26"/>
          <w:szCs w:val="26"/>
          <w:u w:val="single"/>
        </w:rPr>
        <w:t>Executive Director’s Report</w:t>
      </w:r>
    </w:p>
    <w:p w14:paraId="17053712" w14:textId="77777777" w:rsidR="00BC29E6" w:rsidRPr="00C75865" w:rsidRDefault="00BC29E6" w:rsidP="0089428C">
      <w:pPr>
        <w:widowControl w:val="0"/>
        <w:spacing w:before="140"/>
        <w:rPr>
          <w:rFonts w:ascii="Tahoma" w:eastAsia="Montserrat SemiBold" w:hAnsi="Tahoma" w:cs="Tahoma"/>
          <w:sz w:val="16"/>
          <w:szCs w:val="16"/>
          <w:u w:val="single"/>
        </w:rPr>
      </w:pPr>
    </w:p>
    <w:p w14:paraId="3E1E5986" w14:textId="77777777" w:rsidR="0089428C" w:rsidRPr="00C75865" w:rsidRDefault="0089428C" w:rsidP="0089428C">
      <w:pPr>
        <w:widowControl w:val="0"/>
        <w:spacing w:before="140"/>
        <w:rPr>
          <w:rFonts w:ascii="Tahoma" w:hAnsi="Tahoma" w:cs="Tahoma"/>
        </w:rPr>
      </w:pPr>
      <w:bookmarkStart w:id="9" w:name="_heading=h.ibslyez2nf7m" w:colFirst="0" w:colLast="0"/>
      <w:bookmarkEnd w:id="9"/>
      <w:r w:rsidRPr="00C75865">
        <w:rPr>
          <w:rFonts w:ascii="Tahoma" w:eastAsia="Montserrat SemiBold" w:hAnsi="Tahoma" w:cs="Tahoma"/>
          <w:sz w:val="26"/>
          <w:szCs w:val="26"/>
        </w:rPr>
        <w:tab/>
      </w:r>
      <w:r w:rsidRPr="00C75865">
        <w:rPr>
          <w:rFonts w:ascii="Tahoma" w:hAnsi="Tahoma" w:cs="Tahoma"/>
        </w:rPr>
        <w:t xml:space="preserve">Mr. Thomas stated that there are some changes to figure out and be updated from the last five years of the Sunset that he wants to consider.  </w:t>
      </w:r>
    </w:p>
    <w:p w14:paraId="2D5D350F" w14:textId="77777777" w:rsidR="0089428C" w:rsidRPr="00C75865" w:rsidRDefault="0089428C" w:rsidP="0089428C">
      <w:pPr>
        <w:widowControl w:val="0"/>
        <w:spacing w:before="140"/>
        <w:ind w:firstLine="720"/>
        <w:rPr>
          <w:rFonts w:ascii="Tahoma" w:hAnsi="Tahoma" w:cs="Tahoma"/>
        </w:rPr>
      </w:pPr>
      <w:bookmarkStart w:id="10" w:name="_heading=h.5e0wfpf5onyt" w:colFirst="0" w:colLast="0"/>
      <w:bookmarkEnd w:id="10"/>
      <w:r w:rsidRPr="00C75865">
        <w:rPr>
          <w:rFonts w:ascii="Tahoma" w:hAnsi="Tahoma" w:cs="Tahoma"/>
        </w:rPr>
        <w:t>He reported the employees are teleworking due to the current status of the building and the reason why it is not yet open to the public.</w:t>
      </w:r>
    </w:p>
    <w:p w14:paraId="6BC94FF2" w14:textId="77777777" w:rsidR="0089428C" w:rsidRPr="00C75865" w:rsidRDefault="0089428C" w:rsidP="0089428C">
      <w:pPr>
        <w:widowControl w:val="0"/>
        <w:spacing w:before="140"/>
        <w:ind w:firstLine="720"/>
        <w:rPr>
          <w:rFonts w:ascii="Tahoma" w:hAnsi="Tahoma" w:cs="Tahoma"/>
        </w:rPr>
      </w:pPr>
      <w:bookmarkStart w:id="11" w:name="_heading=h.5y4zhtczg4p7" w:colFirst="0" w:colLast="0"/>
      <w:bookmarkEnd w:id="11"/>
      <w:r w:rsidRPr="00C75865">
        <w:rPr>
          <w:rFonts w:ascii="Tahoma" w:hAnsi="Tahoma" w:cs="Tahoma"/>
        </w:rPr>
        <w:t>He introduced Ms. Danielle Anderson as the new Outreach and Web Coordinator. The Board welcomed Ms. Anderson after briefly introducing herself.  She also mentioned that a newsletter will be published this month and will be published every four months.</w:t>
      </w:r>
    </w:p>
    <w:p w14:paraId="250CEC67" w14:textId="77777777" w:rsidR="0089428C" w:rsidRPr="00C75865" w:rsidRDefault="0089428C" w:rsidP="0089428C">
      <w:pPr>
        <w:widowControl w:val="0"/>
        <w:spacing w:before="140"/>
        <w:ind w:firstLine="720"/>
        <w:rPr>
          <w:rFonts w:ascii="Tahoma" w:hAnsi="Tahoma" w:cs="Tahoma"/>
          <w:sz w:val="16"/>
          <w:szCs w:val="16"/>
        </w:rPr>
      </w:pPr>
    </w:p>
    <w:p w14:paraId="7BD5FE10" w14:textId="77777777" w:rsidR="0089428C" w:rsidRPr="00C75865" w:rsidRDefault="0089428C" w:rsidP="0089428C">
      <w:pPr>
        <w:widowControl w:val="0"/>
        <w:spacing w:before="140"/>
        <w:rPr>
          <w:rFonts w:ascii="Tahoma" w:eastAsia="Montserrat SemiBold" w:hAnsi="Tahoma" w:cs="Tahoma"/>
          <w:b/>
          <w:sz w:val="26"/>
          <w:szCs w:val="26"/>
          <w:u w:val="single"/>
        </w:rPr>
      </w:pPr>
      <w:r w:rsidRPr="00C75865">
        <w:rPr>
          <w:rFonts w:ascii="Tahoma" w:eastAsia="Montserrat SemiBold" w:hAnsi="Tahoma" w:cs="Tahoma"/>
          <w:b/>
          <w:sz w:val="26"/>
          <w:szCs w:val="26"/>
          <w:u w:val="single"/>
        </w:rPr>
        <w:t>Board Counsel’s Report</w:t>
      </w:r>
      <w:bookmarkStart w:id="12" w:name="_heading=h.emb4xghj0xhi" w:colFirst="0" w:colLast="0"/>
      <w:bookmarkEnd w:id="12"/>
    </w:p>
    <w:p w14:paraId="5B809310" w14:textId="77777777" w:rsidR="00BC29E6" w:rsidRPr="00C75865" w:rsidRDefault="00BC29E6" w:rsidP="0089428C">
      <w:pPr>
        <w:widowControl w:val="0"/>
        <w:spacing w:before="140"/>
        <w:rPr>
          <w:rFonts w:ascii="Tahoma" w:eastAsia="Montserrat SemiBold" w:hAnsi="Tahoma" w:cs="Tahoma"/>
          <w:sz w:val="16"/>
          <w:szCs w:val="16"/>
          <w:u w:val="single"/>
        </w:rPr>
      </w:pPr>
    </w:p>
    <w:p w14:paraId="6E96B256" w14:textId="5E6CC5B2" w:rsidR="0089428C" w:rsidRPr="00C75865" w:rsidRDefault="0089428C" w:rsidP="0089428C">
      <w:pPr>
        <w:ind w:firstLine="720"/>
        <w:rPr>
          <w:rFonts w:ascii="Tahoma" w:hAnsi="Tahoma" w:cs="Tahoma"/>
        </w:rPr>
      </w:pPr>
      <w:r w:rsidRPr="00C75865">
        <w:rPr>
          <w:rFonts w:ascii="Tahoma" w:hAnsi="Tahoma" w:cs="Tahoma"/>
        </w:rPr>
        <w:t xml:space="preserve">Ms. Praley introduced Ms. Michelle Compton as the OAG law clerk. </w:t>
      </w:r>
      <w:r w:rsidR="00055469">
        <w:rPr>
          <w:rFonts w:ascii="Tahoma" w:hAnsi="Tahoma" w:cs="Tahoma"/>
        </w:rPr>
        <w:t xml:space="preserve">She said that the </w:t>
      </w:r>
      <w:r w:rsidR="00055469" w:rsidRPr="00C75865">
        <w:rPr>
          <w:rFonts w:ascii="Tahoma" w:hAnsi="Tahoma" w:cs="Tahoma"/>
        </w:rPr>
        <w:t>Sunset</w:t>
      </w:r>
      <w:r w:rsidRPr="00C75865">
        <w:rPr>
          <w:rFonts w:ascii="Tahoma" w:hAnsi="Tahoma" w:cs="Tahoma"/>
        </w:rPr>
        <w:t xml:space="preserve"> </w:t>
      </w:r>
      <w:r w:rsidR="00055469">
        <w:rPr>
          <w:rFonts w:ascii="Tahoma" w:hAnsi="Tahoma" w:cs="Tahoma"/>
        </w:rPr>
        <w:t xml:space="preserve">Report </w:t>
      </w:r>
      <w:r w:rsidRPr="00C75865">
        <w:rPr>
          <w:rFonts w:ascii="Tahoma" w:hAnsi="Tahoma" w:cs="Tahoma"/>
        </w:rPr>
        <w:t xml:space="preserve">will move forward.  </w:t>
      </w:r>
      <w:r w:rsidR="00EB0DE6">
        <w:rPr>
          <w:rFonts w:ascii="Tahoma" w:hAnsi="Tahoma" w:cs="Tahoma"/>
        </w:rPr>
        <w:t>Also,</w:t>
      </w:r>
      <w:r w:rsidR="00055469">
        <w:rPr>
          <w:rFonts w:ascii="Tahoma" w:hAnsi="Tahoma" w:cs="Tahoma"/>
        </w:rPr>
        <w:t xml:space="preserve"> t</w:t>
      </w:r>
      <w:r w:rsidRPr="00C75865">
        <w:rPr>
          <w:rFonts w:ascii="Tahoma" w:hAnsi="Tahoma" w:cs="Tahoma"/>
        </w:rPr>
        <w:t xml:space="preserve">here are staffing changes </w:t>
      </w:r>
      <w:r w:rsidR="00055469">
        <w:rPr>
          <w:rFonts w:ascii="Tahoma" w:hAnsi="Tahoma" w:cs="Tahoma"/>
        </w:rPr>
        <w:t xml:space="preserve">in the OAG </w:t>
      </w:r>
      <w:r w:rsidRPr="00C75865">
        <w:rPr>
          <w:rFonts w:ascii="Tahoma" w:hAnsi="Tahoma" w:cs="Tahoma"/>
        </w:rPr>
        <w:t xml:space="preserve">office.  She remains </w:t>
      </w:r>
      <w:r w:rsidR="00055469">
        <w:rPr>
          <w:rFonts w:ascii="Tahoma" w:hAnsi="Tahoma" w:cs="Tahoma"/>
        </w:rPr>
        <w:t xml:space="preserve">the </w:t>
      </w:r>
      <w:r w:rsidRPr="00C75865">
        <w:rPr>
          <w:rFonts w:ascii="Tahoma" w:hAnsi="Tahoma" w:cs="Tahoma"/>
        </w:rPr>
        <w:t>Board Counsel</w:t>
      </w:r>
      <w:r w:rsidR="00055469">
        <w:rPr>
          <w:rFonts w:ascii="Tahoma" w:hAnsi="Tahoma" w:cs="Tahoma"/>
        </w:rPr>
        <w:t xml:space="preserve"> in the meantime but if there are</w:t>
      </w:r>
      <w:r w:rsidRPr="00C75865">
        <w:rPr>
          <w:rFonts w:ascii="Tahoma" w:hAnsi="Tahoma" w:cs="Tahoma"/>
        </w:rPr>
        <w:t xml:space="preserve"> changes</w:t>
      </w:r>
      <w:r w:rsidR="00055469">
        <w:rPr>
          <w:rFonts w:ascii="Tahoma" w:hAnsi="Tahoma" w:cs="Tahoma"/>
        </w:rPr>
        <w:t xml:space="preserve"> she</w:t>
      </w:r>
      <w:r w:rsidRPr="00C75865">
        <w:rPr>
          <w:rFonts w:ascii="Tahoma" w:hAnsi="Tahoma" w:cs="Tahoma"/>
        </w:rPr>
        <w:t xml:space="preserve"> will keep</w:t>
      </w:r>
      <w:r w:rsidR="00055469">
        <w:rPr>
          <w:rFonts w:ascii="Tahoma" w:hAnsi="Tahoma" w:cs="Tahoma"/>
        </w:rPr>
        <w:t xml:space="preserve"> Mr. Thomas and the Board updated.</w:t>
      </w:r>
    </w:p>
    <w:p w14:paraId="2644922B" w14:textId="77777777" w:rsidR="0089428C" w:rsidRPr="00C75865" w:rsidRDefault="0089428C" w:rsidP="0089428C">
      <w:pPr>
        <w:ind w:firstLine="720"/>
        <w:rPr>
          <w:rFonts w:ascii="Tahoma" w:hAnsi="Tahoma" w:cs="Tahoma"/>
        </w:rPr>
      </w:pPr>
    </w:p>
    <w:p w14:paraId="2FA83817" w14:textId="77777777" w:rsidR="0089428C" w:rsidRPr="00C75865" w:rsidRDefault="0089428C" w:rsidP="0089428C">
      <w:pPr>
        <w:widowControl w:val="0"/>
        <w:spacing w:before="140"/>
        <w:rPr>
          <w:rFonts w:ascii="Tahoma" w:eastAsia="Montserrat SemiBold" w:hAnsi="Tahoma" w:cs="Tahoma"/>
          <w:b/>
          <w:sz w:val="26"/>
          <w:szCs w:val="26"/>
          <w:u w:val="single"/>
        </w:rPr>
      </w:pPr>
      <w:r w:rsidRPr="00C75865">
        <w:rPr>
          <w:rFonts w:ascii="Tahoma" w:eastAsia="Montserrat SemiBold" w:hAnsi="Tahoma" w:cs="Tahoma"/>
          <w:b/>
          <w:sz w:val="26"/>
          <w:szCs w:val="26"/>
          <w:u w:val="single"/>
        </w:rPr>
        <w:t>New Business</w:t>
      </w:r>
    </w:p>
    <w:p w14:paraId="637C943C" w14:textId="386F1C4E" w:rsidR="0089428C" w:rsidRPr="00C75865" w:rsidRDefault="0089428C" w:rsidP="0089428C">
      <w:pPr>
        <w:widowControl w:val="0"/>
        <w:spacing w:before="140"/>
        <w:rPr>
          <w:rFonts w:ascii="Tahoma" w:hAnsi="Tahoma" w:cs="Tahoma"/>
        </w:rPr>
      </w:pPr>
      <w:bookmarkStart w:id="13" w:name="_heading=h.fenc0vj6c4lw" w:colFirst="0" w:colLast="0"/>
      <w:bookmarkEnd w:id="13"/>
      <w:r w:rsidRPr="00C75865">
        <w:rPr>
          <w:rFonts w:ascii="Tahoma" w:eastAsia="Montserrat SemiBold" w:hAnsi="Tahoma" w:cs="Tahoma"/>
          <w:sz w:val="26"/>
          <w:szCs w:val="26"/>
        </w:rPr>
        <w:tab/>
      </w:r>
      <w:r w:rsidRPr="00C75865">
        <w:rPr>
          <w:rFonts w:ascii="Tahoma" w:hAnsi="Tahoma" w:cs="Tahoma"/>
        </w:rPr>
        <w:t xml:space="preserve">Ms. Duvall announced of her retirement on August 5th after 44 years </w:t>
      </w:r>
      <w:r w:rsidR="00691C1B">
        <w:rPr>
          <w:rFonts w:ascii="Tahoma" w:hAnsi="Tahoma" w:cs="Tahoma"/>
        </w:rPr>
        <w:t>of</w:t>
      </w:r>
      <w:r w:rsidRPr="00C75865">
        <w:rPr>
          <w:rFonts w:ascii="Tahoma" w:hAnsi="Tahoma" w:cs="Tahoma"/>
        </w:rPr>
        <w:t xml:space="preserve"> service.  She will be on a trip </w:t>
      </w:r>
      <w:r w:rsidR="00EB0DE6">
        <w:rPr>
          <w:rFonts w:ascii="Tahoma" w:hAnsi="Tahoma" w:cs="Tahoma"/>
        </w:rPr>
        <w:t>this</w:t>
      </w:r>
      <w:r w:rsidR="00EB0DE6" w:rsidRPr="00C75865">
        <w:rPr>
          <w:rFonts w:ascii="Tahoma" w:hAnsi="Tahoma" w:cs="Tahoma"/>
        </w:rPr>
        <w:t xml:space="preserve"> </w:t>
      </w:r>
      <w:r w:rsidRPr="00C75865">
        <w:rPr>
          <w:rFonts w:ascii="Tahoma" w:hAnsi="Tahoma" w:cs="Tahoma"/>
        </w:rPr>
        <w:t xml:space="preserve">fall and may not be able to attend the next meeting.  She </w:t>
      </w:r>
      <w:r w:rsidR="00EB0DE6">
        <w:rPr>
          <w:rFonts w:ascii="Tahoma" w:hAnsi="Tahoma" w:cs="Tahoma"/>
        </w:rPr>
        <w:t xml:space="preserve">mentioned she </w:t>
      </w:r>
      <w:r w:rsidRPr="00C75865">
        <w:rPr>
          <w:rFonts w:ascii="Tahoma" w:hAnsi="Tahoma" w:cs="Tahoma"/>
        </w:rPr>
        <w:t xml:space="preserve">will continue to be </w:t>
      </w:r>
      <w:r w:rsidR="00EB0DE6">
        <w:rPr>
          <w:rFonts w:ascii="Tahoma" w:hAnsi="Tahoma" w:cs="Tahoma"/>
        </w:rPr>
        <w:t>a C</w:t>
      </w:r>
      <w:r w:rsidR="00EB0DE6" w:rsidRPr="00C75865">
        <w:rPr>
          <w:rFonts w:ascii="Tahoma" w:hAnsi="Tahoma" w:cs="Tahoma"/>
        </w:rPr>
        <w:t>ertified</w:t>
      </w:r>
      <w:r w:rsidR="00EB0DE6">
        <w:rPr>
          <w:rFonts w:ascii="Tahoma" w:hAnsi="Tahoma" w:cs="Tahoma"/>
        </w:rPr>
        <w:t xml:space="preserve"> Interior Designer</w:t>
      </w:r>
      <w:r w:rsidR="00EB0DE6" w:rsidRPr="00C75865">
        <w:rPr>
          <w:rFonts w:ascii="Tahoma" w:hAnsi="Tahoma" w:cs="Tahoma"/>
        </w:rPr>
        <w:t xml:space="preserve"> </w:t>
      </w:r>
      <w:r w:rsidRPr="00C75865">
        <w:rPr>
          <w:rFonts w:ascii="Tahoma" w:hAnsi="Tahoma" w:cs="Tahoma"/>
        </w:rPr>
        <w:t xml:space="preserve">but </w:t>
      </w:r>
      <w:r w:rsidR="00691C1B">
        <w:rPr>
          <w:rFonts w:ascii="Tahoma" w:hAnsi="Tahoma" w:cs="Tahoma"/>
        </w:rPr>
        <w:t xml:space="preserve">she will </w:t>
      </w:r>
      <w:r w:rsidRPr="00C75865">
        <w:rPr>
          <w:rFonts w:ascii="Tahoma" w:hAnsi="Tahoma" w:cs="Tahoma"/>
        </w:rPr>
        <w:t>stop working.  She advised the Board to start looking for a new member for her position.</w:t>
      </w:r>
    </w:p>
    <w:p w14:paraId="3D4F9F62" w14:textId="77777777" w:rsidR="0089428C" w:rsidRPr="00C75865" w:rsidRDefault="0089428C" w:rsidP="0089428C">
      <w:pPr>
        <w:widowControl w:val="0"/>
        <w:spacing w:before="140"/>
        <w:rPr>
          <w:rFonts w:ascii="Tahoma" w:hAnsi="Tahoma" w:cs="Tahoma"/>
        </w:rPr>
      </w:pPr>
      <w:bookmarkStart w:id="14" w:name="_heading=h.hazynrbu1b33" w:colFirst="0" w:colLast="0"/>
      <w:bookmarkEnd w:id="14"/>
      <w:r w:rsidRPr="00C75865">
        <w:rPr>
          <w:rFonts w:ascii="Tahoma" w:hAnsi="Tahoma" w:cs="Tahoma"/>
        </w:rPr>
        <w:tab/>
        <w:t>The Board congratulated her and wished her luck on her retirement.</w:t>
      </w:r>
    </w:p>
    <w:p w14:paraId="32A2476C" w14:textId="77777777" w:rsidR="0089428C" w:rsidRPr="00C75865" w:rsidRDefault="0089428C" w:rsidP="0089428C">
      <w:pPr>
        <w:widowControl w:val="0"/>
        <w:spacing w:before="140"/>
        <w:rPr>
          <w:rFonts w:ascii="Tahoma" w:eastAsia="Montserrat SemiBold" w:hAnsi="Tahoma" w:cs="Tahoma"/>
          <w:sz w:val="26"/>
          <w:szCs w:val="26"/>
        </w:rPr>
      </w:pPr>
      <w:bookmarkStart w:id="15" w:name="_heading=h.3rdcrjn" w:colFirst="0" w:colLast="0"/>
      <w:bookmarkEnd w:id="15"/>
      <w:r w:rsidRPr="00C75865">
        <w:rPr>
          <w:rFonts w:ascii="Tahoma" w:eastAsia="Montserrat SemiBold" w:hAnsi="Tahoma" w:cs="Tahoma"/>
          <w:b/>
          <w:sz w:val="26"/>
          <w:szCs w:val="26"/>
          <w:u w:val="single"/>
        </w:rPr>
        <w:t>Old Business</w:t>
      </w:r>
      <w:r w:rsidRPr="00C75865">
        <w:rPr>
          <w:rFonts w:ascii="Tahoma" w:eastAsia="Montserrat SemiBold" w:hAnsi="Tahoma" w:cs="Tahoma"/>
          <w:b/>
          <w:sz w:val="26"/>
          <w:szCs w:val="26"/>
        </w:rPr>
        <w:t xml:space="preserve"> </w:t>
      </w:r>
      <w:r w:rsidR="00BC29E6" w:rsidRPr="00C75865">
        <w:rPr>
          <w:rFonts w:ascii="Tahoma" w:eastAsia="Montserrat SemiBold" w:hAnsi="Tahoma" w:cs="Tahoma"/>
          <w:sz w:val="26"/>
          <w:szCs w:val="26"/>
        </w:rPr>
        <w:t>–</w:t>
      </w:r>
      <w:r w:rsidRPr="00C75865">
        <w:rPr>
          <w:rFonts w:ascii="Tahoma" w:eastAsia="Montserrat SemiBold" w:hAnsi="Tahoma" w:cs="Tahoma"/>
          <w:sz w:val="26"/>
          <w:szCs w:val="26"/>
        </w:rPr>
        <w:t xml:space="preserve"> None</w:t>
      </w:r>
    </w:p>
    <w:p w14:paraId="169AC564" w14:textId="77777777" w:rsidR="00BC29E6" w:rsidRPr="00C75865" w:rsidRDefault="00BC29E6" w:rsidP="0089428C">
      <w:pPr>
        <w:widowControl w:val="0"/>
        <w:spacing w:before="140"/>
        <w:rPr>
          <w:rFonts w:ascii="Tahoma" w:eastAsia="Montserrat SemiBold" w:hAnsi="Tahoma" w:cs="Tahoma"/>
          <w:sz w:val="16"/>
          <w:szCs w:val="16"/>
          <w:u w:val="single"/>
        </w:rPr>
      </w:pPr>
    </w:p>
    <w:p w14:paraId="4A9347EC" w14:textId="77777777" w:rsidR="0089428C" w:rsidRPr="00C75865" w:rsidRDefault="0089428C" w:rsidP="0089428C">
      <w:pPr>
        <w:widowControl w:val="0"/>
        <w:spacing w:before="140"/>
        <w:rPr>
          <w:rFonts w:ascii="Tahoma" w:eastAsia="Montserrat SemiBold" w:hAnsi="Tahoma" w:cs="Tahoma"/>
          <w:sz w:val="26"/>
          <w:szCs w:val="26"/>
        </w:rPr>
      </w:pPr>
      <w:bookmarkStart w:id="16" w:name="_heading=h.msl1sulxhtax" w:colFirst="0" w:colLast="0"/>
      <w:bookmarkEnd w:id="16"/>
      <w:r w:rsidRPr="00C75865">
        <w:rPr>
          <w:rFonts w:ascii="Tahoma" w:eastAsia="Montserrat SemiBold" w:hAnsi="Tahoma" w:cs="Tahoma"/>
          <w:b/>
          <w:sz w:val="26"/>
          <w:szCs w:val="26"/>
          <w:u w:val="single"/>
        </w:rPr>
        <w:t>Correspondence</w:t>
      </w:r>
      <w:r w:rsidRPr="00C75865">
        <w:rPr>
          <w:rFonts w:ascii="Tahoma" w:eastAsia="Montserrat SemiBold" w:hAnsi="Tahoma" w:cs="Tahoma"/>
          <w:sz w:val="26"/>
          <w:szCs w:val="26"/>
        </w:rPr>
        <w:t xml:space="preserve"> </w:t>
      </w:r>
      <w:r w:rsidR="00BC29E6" w:rsidRPr="00C75865">
        <w:rPr>
          <w:rFonts w:ascii="Tahoma" w:eastAsia="Montserrat SemiBold" w:hAnsi="Tahoma" w:cs="Tahoma"/>
          <w:sz w:val="26"/>
          <w:szCs w:val="26"/>
        </w:rPr>
        <w:t>–</w:t>
      </w:r>
      <w:r w:rsidRPr="00C75865">
        <w:rPr>
          <w:rFonts w:ascii="Tahoma" w:eastAsia="Montserrat SemiBold" w:hAnsi="Tahoma" w:cs="Tahoma"/>
          <w:sz w:val="26"/>
          <w:szCs w:val="26"/>
        </w:rPr>
        <w:t xml:space="preserve"> None</w:t>
      </w:r>
    </w:p>
    <w:p w14:paraId="0F3B043A" w14:textId="77777777" w:rsidR="00BC29E6" w:rsidRPr="00C75865" w:rsidRDefault="00BC29E6" w:rsidP="0089428C">
      <w:pPr>
        <w:widowControl w:val="0"/>
        <w:spacing w:before="140"/>
        <w:rPr>
          <w:rFonts w:ascii="Tahoma" w:eastAsia="Montserrat SemiBold" w:hAnsi="Tahoma" w:cs="Tahoma"/>
          <w:sz w:val="16"/>
          <w:szCs w:val="16"/>
        </w:rPr>
      </w:pPr>
    </w:p>
    <w:p w14:paraId="661DD03A" w14:textId="77777777" w:rsidR="0089428C" w:rsidRPr="00C75865" w:rsidRDefault="0089428C" w:rsidP="0089428C">
      <w:pPr>
        <w:keepNext/>
        <w:keepLines/>
        <w:widowControl w:val="0"/>
        <w:spacing w:before="140"/>
        <w:rPr>
          <w:rFonts w:ascii="Tahoma" w:eastAsia="Montserrat SemiBold" w:hAnsi="Tahoma" w:cs="Tahoma"/>
          <w:b/>
          <w:sz w:val="26"/>
          <w:szCs w:val="26"/>
          <w:u w:val="single"/>
        </w:rPr>
      </w:pPr>
      <w:bookmarkStart w:id="17" w:name="_heading=h.4i7ojhp" w:colFirst="0" w:colLast="0"/>
      <w:bookmarkEnd w:id="17"/>
      <w:r w:rsidRPr="00C75865">
        <w:rPr>
          <w:rFonts w:ascii="Tahoma" w:eastAsia="Montserrat SemiBold" w:hAnsi="Tahoma" w:cs="Tahoma"/>
          <w:b/>
          <w:sz w:val="26"/>
          <w:szCs w:val="26"/>
          <w:u w:val="single"/>
        </w:rPr>
        <w:lastRenderedPageBreak/>
        <w:t>Adjournment</w:t>
      </w:r>
    </w:p>
    <w:p w14:paraId="20CA32E3" w14:textId="77777777" w:rsidR="0089428C" w:rsidRPr="00C75865" w:rsidRDefault="0089428C" w:rsidP="0089428C">
      <w:pPr>
        <w:keepNext/>
        <w:keepLines/>
        <w:widowControl w:val="0"/>
        <w:spacing w:before="140"/>
        <w:rPr>
          <w:rFonts w:ascii="Tahoma" w:eastAsia="Montserrat SemiBold" w:hAnsi="Tahoma" w:cs="Tahoma"/>
          <w:sz w:val="26"/>
          <w:szCs w:val="26"/>
          <w:u w:val="single"/>
        </w:rPr>
      </w:pPr>
      <w:bookmarkStart w:id="18" w:name="_heading=h.swpr6fdyesrt" w:colFirst="0" w:colLast="0"/>
      <w:bookmarkEnd w:id="18"/>
    </w:p>
    <w:p w14:paraId="080F04F0" w14:textId="40F4EC87" w:rsidR="0089428C" w:rsidRPr="00C75865" w:rsidRDefault="0089428C" w:rsidP="0089428C">
      <w:pPr>
        <w:spacing w:after="291" w:line="264" w:lineRule="auto"/>
        <w:ind w:left="730"/>
        <w:rPr>
          <w:rFonts w:ascii="Tahoma" w:hAnsi="Tahoma" w:cs="Tahoma"/>
        </w:rPr>
      </w:pPr>
      <w:r w:rsidRPr="00C75865">
        <w:rPr>
          <w:rFonts w:ascii="Tahoma" w:hAnsi="Tahoma" w:cs="Tahoma"/>
        </w:rPr>
        <w:t xml:space="preserve">The next Board Meeting is scheduled for </w:t>
      </w:r>
      <w:r w:rsidR="00EB0DE6">
        <w:rPr>
          <w:rFonts w:ascii="Tahoma" w:hAnsi="Tahoma" w:cs="Tahoma"/>
          <w:color w:val="333333"/>
          <w:shd w:val="clear" w:color="auto" w:fill="EEEEEE"/>
        </w:rPr>
        <w:t>October 18, 202</w:t>
      </w:r>
      <w:r w:rsidR="009809A6">
        <w:rPr>
          <w:rFonts w:ascii="Tahoma" w:hAnsi="Tahoma" w:cs="Tahoma"/>
          <w:color w:val="333333"/>
          <w:shd w:val="clear" w:color="auto" w:fill="EEEEEE"/>
        </w:rPr>
        <w:t xml:space="preserve">, </w:t>
      </w:r>
      <w:r w:rsidR="009809A6" w:rsidRPr="00C75865">
        <w:rPr>
          <w:rFonts w:ascii="Tahoma" w:hAnsi="Tahoma" w:cs="Tahoma"/>
          <w:color w:val="333333"/>
          <w:shd w:val="clear" w:color="auto" w:fill="EEEEEE"/>
        </w:rPr>
        <w:t>Tuesday</w:t>
      </w:r>
      <w:r w:rsidRPr="00C75865">
        <w:rPr>
          <w:rFonts w:ascii="Tahoma" w:hAnsi="Tahoma" w:cs="Tahoma"/>
          <w:color w:val="333333"/>
          <w:shd w:val="clear" w:color="auto" w:fill="EEEEEE"/>
        </w:rPr>
        <w:t xml:space="preserve"> 1:30 p.m.</w:t>
      </w:r>
    </w:p>
    <w:p w14:paraId="433D0FD4" w14:textId="2DC6C5C5" w:rsidR="0089428C" w:rsidRPr="00C75865" w:rsidRDefault="0089428C" w:rsidP="0089428C">
      <w:pPr>
        <w:spacing w:after="573" w:line="264" w:lineRule="auto"/>
        <w:ind w:left="-15" w:firstLine="720"/>
        <w:rPr>
          <w:rFonts w:ascii="Tahoma" w:hAnsi="Tahoma" w:cs="Tahoma"/>
        </w:rPr>
      </w:pPr>
      <w:r w:rsidRPr="00C75865">
        <w:rPr>
          <w:rFonts w:ascii="Tahoma" w:hAnsi="Tahoma" w:cs="Tahoma"/>
        </w:rPr>
        <w:t>There being no further business, Motion (III) was made by Ms. Duvall, seconded by Ms. Frasier, and unanimously carried to adjourn the meeting at 1:43 p.m.</w:t>
      </w:r>
    </w:p>
    <w:p w14:paraId="18950B0A" w14:textId="22C7A4FA" w:rsidR="0089428C" w:rsidRPr="00C75865" w:rsidRDefault="0089428C" w:rsidP="0089428C">
      <w:pPr>
        <w:tabs>
          <w:tab w:val="center" w:pos="6374"/>
        </w:tabs>
        <w:spacing w:after="291" w:line="264" w:lineRule="auto"/>
        <w:ind w:left="-15"/>
        <w:jc w:val="left"/>
        <w:rPr>
          <w:rFonts w:ascii="Tahoma" w:hAnsi="Tahoma" w:cs="Tahoma"/>
        </w:rPr>
      </w:pPr>
      <w:r w:rsidRPr="00C75865">
        <w:rPr>
          <w:rFonts w:ascii="Tahoma" w:hAnsi="Tahoma" w:cs="Tahoma"/>
        </w:rPr>
        <w:t>Approved:   ___</w:t>
      </w:r>
      <w:ins w:id="19" w:author="Noraida Lozano" w:date="2022-10-20T14:46:00Z">
        <w:r w:rsidR="007B0663" w:rsidRPr="007B0663">
          <w:rPr>
            <w:rFonts w:ascii="Tahoma" w:hAnsi="Tahoma" w:cs="Tahoma"/>
            <w:b/>
            <w:u w:val="single"/>
            <w:rPrChange w:id="20" w:author="Noraida Lozano" w:date="2022-10-20T14:55:00Z">
              <w:rPr>
                <w:rFonts w:ascii="Tahoma" w:hAnsi="Tahoma" w:cs="Tahoma"/>
              </w:rPr>
            </w:rPrChange>
          </w:rPr>
          <w:t>X</w:t>
        </w:r>
      </w:ins>
      <w:r w:rsidRPr="00C75865">
        <w:rPr>
          <w:rFonts w:ascii="Tahoma" w:hAnsi="Tahoma" w:cs="Tahoma"/>
        </w:rPr>
        <w:t>_</w:t>
      </w:r>
      <w:del w:id="21" w:author="Noraida Lozano" w:date="2022-10-20T14:46:00Z">
        <w:r w:rsidRPr="00C75865" w:rsidDel="007B0663">
          <w:rPr>
            <w:rFonts w:ascii="Tahoma" w:hAnsi="Tahoma" w:cs="Tahoma"/>
          </w:rPr>
          <w:delText>_</w:delText>
        </w:r>
      </w:del>
      <w:r w:rsidRPr="00C75865">
        <w:rPr>
          <w:rFonts w:ascii="Tahoma" w:hAnsi="Tahoma" w:cs="Tahoma"/>
        </w:rPr>
        <w:t>__ without corrections       _______ with corrections</w:t>
      </w:r>
    </w:p>
    <w:p w14:paraId="28D53C00" w14:textId="6344D046" w:rsidR="0089428C" w:rsidRPr="007B0663" w:rsidRDefault="007B0663" w:rsidP="0089428C">
      <w:pPr>
        <w:spacing w:after="0" w:line="264" w:lineRule="auto"/>
        <w:ind w:left="1305" w:hanging="1320"/>
        <w:rPr>
          <w:rFonts w:ascii="Tahoma" w:hAnsi="Tahoma" w:cs="Tahoma"/>
          <w:color w:val="0070C0"/>
          <w:rPrChange w:id="22" w:author="Noraida Lozano" w:date="2022-10-20T14:46:00Z">
            <w:rPr>
              <w:rFonts w:ascii="Tahoma" w:hAnsi="Tahoma" w:cs="Tahoma"/>
            </w:rPr>
          </w:rPrChange>
        </w:rPr>
      </w:pPr>
      <w:ins w:id="23" w:author="Noraida Lozano" w:date="2022-10-20T14:46:00Z">
        <w:r>
          <w:rPr>
            <w:rFonts w:ascii="Tahoma" w:hAnsi="Tahoma" w:cs="Tahoma"/>
          </w:rPr>
          <w:t xml:space="preserve">              </w:t>
        </w:r>
      </w:ins>
      <w:ins w:id="24" w:author="Noraida Lozano" w:date="2022-10-20T14:47:00Z">
        <w:r>
          <w:rPr>
            <w:rFonts w:ascii="Tahoma" w:hAnsi="Tahoma" w:cs="Tahoma"/>
          </w:rPr>
          <w:t xml:space="preserve"> </w:t>
        </w:r>
      </w:ins>
    </w:p>
    <w:p w14:paraId="176B9CC7" w14:textId="579A434C" w:rsidR="0089428C" w:rsidRPr="00C75865" w:rsidRDefault="0089428C" w:rsidP="00E63F10">
      <w:pPr>
        <w:spacing w:after="0" w:line="264" w:lineRule="auto"/>
        <w:ind w:left="1305" w:hanging="1320"/>
        <w:rPr>
          <w:rFonts w:ascii="Tahoma" w:hAnsi="Tahoma" w:cs="Tahoma"/>
        </w:rPr>
        <w:pPrChange w:id="25" w:author="Noraida Lozano" w:date="2022-10-20T14:56:00Z">
          <w:pPr>
            <w:spacing w:after="0" w:line="264" w:lineRule="auto"/>
            <w:ind w:left="1305" w:hanging="1320"/>
          </w:pPr>
        </w:pPrChange>
      </w:pPr>
      <w:bookmarkStart w:id="26" w:name="_heading=h.gjdgxs" w:colFirst="0" w:colLast="0"/>
      <w:bookmarkEnd w:id="26"/>
      <w:r w:rsidRPr="00C75865">
        <w:rPr>
          <w:rFonts w:ascii="Tahoma" w:hAnsi="Tahoma" w:cs="Tahoma"/>
        </w:rPr>
        <w:t>Signed</w:t>
      </w:r>
      <w:ins w:id="27" w:author="Noraida Lozano" w:date="2022-10-20T14:48:00Z">
        <w:r w:rsidR="007B0663" w:rsidRPr="007B0663">
          <w:rPr>
            <w:rFonts w:ascii="Tahoma" w:hAnsi="Tahoma" w:cs="Tahoma"/>
            <w:rPrChange w:id="28" w:author="Noraida Lozano" w:date="2022-10-20T14:52:00Z">
              <w:rPr>
                <w:rFonts w:ascii="Tahoma" w:hAnsi="Tahoma" w:cs="Tahoma"/>
              </w:rPr>
            </w:rPrChange>
          </w:rPr>
          <w:t>:</w:t>
        </w:r>
        <w:r w:rsidR="007B0663" w:rsidRPr="007B0663">
          <w:rPr>
            <w:rFonts w:ascii="Tahoma" w:hAnsi="Tahoma" w:cs="Tahoma"/>
            <w:u w:val="single"/>
            <w:rPrChange w:id="29" w:author="Noraida Lozano" w:date="2022-10-20T14:53:00Z">
              <w:rPr>
                <w:rFonts w:ascii="Tahoma" w:hAnsi="Tahoma" w:cs="Tahoma"/>
              </w:rPr>
            </w:rPrChange>
          </w:rPr>
          <w:t xml:space="preserve"> </w:t>
        </w:r>
      </w:ins>
      <w:del w:id="30" w:author="Noraida Lozano" w:date="2022-10-20T14:48:00Z">
        <w:r w:rsidRPr="007B0663" w:rsidDel="007B0663">
          <w:rPr>
            <w:rFonts w:ascii="Tahoma" w:hAnsi="Tahoma" w:cs="Tahoma"/>
            <w:u w:val="single"/>
            <w:rPrChange w:id="31" w:author="Noraida Lozano" w:date="2022-10-20T14:53:00Z">
              <w:rPr>
                <w:rFonts w:ascii="Tahoma" w:hAnsi="Tahoma" w:cs="Tahoma"/>
              </w:rPr>
            </w:rPrChange>
          </w:rPr>
          <w:delText>:</w:delText>
        </w:r>
      </w:del>
      <w:ins w:id="32" w:author="Noraida Lozano" w:date="2022-10-20T14:48:00Z">
        <w:r w:rsidR="007B0663" w:rsidRPr="007B0663">
          <w:rPr>
            <w:rFonts w:ascii="Tahoma" w:hAnsi="Tahoma" w:cs="Tahoma"/>
            <w:u w:val="single"/>
            <w:rPrChange w:id="33" w:author="Noraida Lozano" w:date="2022-10-20T14:53:00Z">
              <w:rPr>
                <w:rFonts w:ascii="Tahoma" w:hAnsi="Tahoma" w:cs="Tahoma"/>
              </w:rPr>
            </w:rPrChange>
          </w:rPr>
          <w:t xml:space="preserve">  </w:t>
        </w:r>
      </w:ins>
      <w:del w:id="34" w:author="Noraida Lozano" w:date="2022-10-20T14:47:00Z">
        <w:r w:rsidRPr="007B0663" w:rsidDel="007B0663">
          <w:rPr>
            <w:rFonts w:ascii="Tahoma" w:hAnsi="Tahoma" w:cs="Tahoma"/>
            <w:u w:val="single"/>
            <w:rPrChange w:id="35" w:author="Noraida Lozano" w:date="2022-10-20T14:53:00Z">
              <w:rPr>
                <w:rFonts w:ascii="Tahoma" w:hAnsi="Tahoma" w:cs="Tahoma"/>
              </w:rPr>
            </w:rPrChange>
          </w:rPr>
          <w:delText xml:space="preserve"> </w:delText>
        </w:r>
      </w:del>
      <w:ins w:id="36" w:author="Noraida Lozano" w:date="2022-10-20T14:47:00Z">
        <w:r w:rsidR="007B0663">
          <w:rPr>
            <w:rFonts w:ascii="Tahoma" w:hAnsi="Tahoma" w:cs="Tahoma"/>
            <w:u w:val="single"/>
            <w:rPrChange w:id="37" w:author="Noraida Lozano" w:date="2022-10-20T14:53:00Z">
              <w:rPr>
                <w:rFonts w:ascii="Tahoma" w:hAnsi="Tahoma" w:cs="Tahoma"/>
                <w:u w:val="single"/>
              </w:rPr>
            </w:rPrChange>
          </w:rPr>
          <w:t xml:space="preserve">   </w:t>
        </w:r>
        <w:r w:rsidR="007B0663" w:rsidRPr="007B0663">
          <w:rPr>
            <w:rFonts w:ascii="Tahoma" w:hAnsi="Tahoma" w:cs="Tahoma"/>
            <w:u w:val="single"/>
            <w:rPrChange w:id="38" w:author="Noraida Lozano" w:date="2022-10-20T14:53:00Z">
              <w:rPr>
                <w:rFonts w:ascii="Tahoma" w:hAnsi="Tahoma" w:cs="Tahoma"/>
              </w:rPr>
            </w:rPrChange>
          </w:rPr>
          <w:t xml:space="preserve"> </w:t>
        </w:r>
        <w:r w:rsidR="007B0663" w:rsidRPr="007B0663">
          <w:rPr>
            <w:rFonts w:ascii="Tahoma" w:hAnsi="Tahoma" w:cs="Tahoma"/>
            <w:b/>
            <w:u w:val="single"/>
            <w:rPrChange w:id="39" w:author="Noraida Lozano" w:date="2022-10-20T14:54:00Z">
              <w:rPr>
                <w:rFonts w:ascii="Tahoma" w:hAnsi="Tahoma" w:cs="Tahoma"/>
                <w:color w:val="0070C0"/>
              </w:rPr>
            </w:rPrChange>
          </w:rPr>
          <w:t>(Signature on File</w:t>
        </w:r>
      </w:ins>
      <w:del w:id="40" w:author="Noraida Lozano" w:date="2022-10-20T14:47:00Z">
        <w:r w:rsidRPr="007B0663" w:rsidDel="007B0663">
          <w:rPr>
            <w:rFonts w:ascii="Tahoma" w:hAnsi="Tahoma" w:cs="Tahoma"/>
            <w:b/>
            <w:u w:val="single"/>
            <w:rPrChange w:id="41" w:author="Noraida Lozano" w:date="2022-10-20T14:54:00Z">
              <w:rPr>
                <w:rFonts w:ascii="Tahoma" w:hAnsi="Tahoma" w:cs="Tahoma"/>
              </w:rPr>
            </w:rPrChange>
          </w:rPr>
          <w:delText>_______________________</w:delText>
        </w:r>
      </w:del>
      <w:del w:id="42" w:author="Noraida Lozano" w:date="2022-10-20T14:52:00Z">
        <w:r w:rsidRPr="007B0663" w:rsidDel="007B0663">
          <w:rPr>
            <w:rFonts w:ascii="Tahoma" w:hAnsi="Tahoma" w:cs="Tahoma"/>
            <w:b/>
            <w:u w:val="single"/>
            <w:rPrChange w:id="43" w:author="Noraida Lozano" w:date="2022-10-20T14:54:00Z">
              <w:rPr>
                <w:rFonts w:ascii="Tahoma" w:hAnsi="Tahoma" w:cs="Tahoma"/>
              </w:rPr>
            </w:rPrChange>
          </w:rPr>
          <w:delText xml:space="preserve">   </w:delText>
        </w:r>
      </w:del>
      <w:ins w:id="44" w:author="Noraida Lozano" w:date="2022-10-20T14:52:00Z">
        <w:r w:rsidR="007B0663" w:rsidRPr="007B0663">
          <w:rPr>
            <w:rFonts w:ascii="Tahoma" w:hAnsi="Tahoma" w:cs="Tahoma"/>
            <w:b/>
            <w:u w:val="single"/>
            <w:rPrChange w:id="45" w:author="Noraida Lozano" w:date="2022-10-20T14:54:00Z">
              <w:rPr>
                <w:rFonts w:ascii="Tahoma" w:hAnsi="Tahoma" w:cs="Tahoma"/>
              </w:rPr>
            </w:rPrChange>
          </w:rPr>
          <w:t>)</w:t>
        </w:r>
      </w:ins>
      <w:r w:rsidRPr="007B0663">
        <w:rPr>
          <w:rFonts w:ascii="Tahoma" w:hAnsi="Tahoma" w:cs="Tahoma"/>
          <w:u w:val="single"/>
          <w:rPrChange w:id="46" w:author="Noraida Lozano" w:date="2022-10-20T14:54:00Z">
            <w:rPr>
              <w:rFonts w:ascii="Tahoma" w:hAnsi="Tahoma" w:cs="Tahoma"/>
            </w:rPr>
          </w:rPrChange>
        </w:rPr>
        <w:t xml:space="preserve">         </w:t>
      </w:r>
      <w:r w:rsidRPr="00C75865">
        <w:rPr>
          <w:rFonts w:ascii="Tahoma" w:hAnsi="Tahoma" w:cs="Tahoma"/>
        </w:rPr>
        <w:t xml:space="preserve">Date:    </w:t>
      </w:r>
      <w:del w:id="47" w:author="Noraida Lozano" w:date="2022-10-20T14:54:00Z">
        <w:r w:rsidRPr="00C75865" w:rsidDel="007B0663">
          <w:rPr>
            <w:rFonts w:ascii="Tahoma" w:hAnsi="Tahoma" w:cs="Tahoma"/>
          </w:rPr>
          <w:delText>__</w:delText>
        </w:r>
      </w:del>
      <w:r w:rsidRPr="00C75865">
        <w:rPr>
          <w:rFonts w:ascii="Tahoma" w:hAnsi="Tahoma" w:cs="Tahoma"/>
        </w:rPr>
        <w:t>___</w:t>
      </w:r>
      <w:ins w:id="48" w:author="Noraida Lozano" w:date="2022-10-20T14:53:00Z">
        <w:r w:rsidR="007B0663" w:rsidRPr="007B0663">
          <w:rPr>
            <w:rFonts w:ascii="Tahoma" w:hAnsi="Tahoma" w:cs="Tahoma"/>
            <w:b/>
            <w:u w:val="single"/>
            <w:rPrChange w:id="49" w:author="Noraida Lozano" w:date="2022-10-20T14:54:00Z">
              <w:rPr>
                <w:rFonts w:ascii="Tahoma" w:hAnsi="Tahoma" w:cs="Tahoma"/>
              </w:rPr>
            </w:rPrChange>
          </w:rPr>
          <w:t>10/20/2022</w:t>
        </w:r>
      </w:ins>
      <w:r w:rsidRPr="007B0663">
        <w:rPr>
          <w:rFonts w:ascii="Tahoma" w:hAnsi="Tahoma" w:cs="Tahoma"/>
          <w:u w:val="single"/>
          <w:rPrChange w:id="50" w:author="Noraida Lozano" w:date="2022-10-20T14:53:00Z">
            <w:rPr>
              <w:rFonts w:ascii="Tahoma" w:hAnsi="Tahoma" w:cs="Tahoma"/>
            </w:rPr>
          </w:rPrChange>
        </w:rPr>
        <w:t>___</w:t>
      </w:r>
      <w:del w:id="51" w:author="Noraida Lozano" w:date="2022-10-20T14:54:00Z">
        <w:r w:rsidRPr="007B0663" w:rsidDel="007B0663">
          <w:rPr>
            <w:rFonts w:ascii="Tahoma" w:hAnsi="Tahoma" w:cs="Tahoma"/>
            <w:u w:val="single"/>
            <w:rPrChange w:id="52" w:author="Noraida Lozano" w:date="2022-10-20T14:53:00Z">
              <w:rPr>
                <w:rFonts w:ascii="Tahoma" w:hAnsi="Tahoma" w:cs="Tahoma"/>
              </w:rPr>
            </w:rPrChange>
          </w:rPr>
          <w:delText>_</w:delText>
        </w:r>
      </w:del>
      <w:ins w:id="53" w:author="Noraida Lozano" w:date="2022-10-20T14:54:00Z">
        <w:r w:rsidR="007B0663">
          <w:rPr>
            <w:rFonts w:ascii="Tahoma" w:hAnsi="Tahoma" w:cs="Tahoma"/>
            <w:u w:val="single"/>
          </w:rPr>
          <w:t xml:space="preserve"> </w:t>
        </w:r>
      </w:ins>
      <w:del w:id="54" w:author="Noraida Lozano" w:date="2022-10-20T14:54:00Z">
        <w:r w:rsidRPr="007B0663" w:rsidDel="007B0663">
          <w:rPr>
            <w:rFonts w:ascii="Tahoma" w:hAnsi="Tahoma" w:cs="Tahoma"/>
            <w:u w:val="single"/>
            <w:rPrChange w:id="55" w:author="Noraida Lozano" w:date="2022-10-20T14:53:00Z">
              <w:rPr>
                <w:rFonts w:ascii="Tahoma" w:hAnsi="Tahoma" w:cs="Tahoma"/>
              </w:rPr>
            </w:rPrChange>
          </w:rPr>
          <w:delText>______________</w:delText>
        </w:r>
      </w:del>
      <w:r w:rsidRPr="00C75865">
        <w:rPr>
          <w:rFonts w:ascii="Tahoma" w:hAnsi="Tahoma" w:cs="Tahoma"/>
        </w:rPr>
        <w:t xml:space="preserve"> </w:t>
      </w:r>
    </w:p>
    <w:p w14:paraId="166A2A6E" w14:textId="77777777" w:rsidR="0089428C" w:rsidRPr="00C75865" w:rsidRDefault="0089428C" w:rsidP="0089428C">
      <w:pPr>
        <w:spacing w:after="0" w:line="264" w:lineRule="auto"/>
        <w:ind w:left="1305" w:hanging="1320"/>
        <w:rPr>
          <w:rFonts w:ascii="Tahoma" w:hAnsi="Tahoma" w:cs="Tahoma"/>
        </w:rPr>
      </w:pPr>
      <w:r w:rsidRPr="00C75865">
        <w:rPr>
          <w:rFonts w:ascii="Tahoma" w:hAnsi="Tahoma" w:cs="Tahoma"/>
        </w:rPr>
        <w:t xml:space="preserve">                  Robyn Dubick, Chair</w:t>
      </w:r>
      <w:bookmarkStart w:id="56" w:name="_GoBack"/>
      <w:bookmarkEnd w:id="56"/>
    </w:p>
    <w:sectPr w:rsidR="0089428C" w:rsidRPr="00C75865" w:rsidSect="007B0663">
      <w:headerReference w:type="default" r:id="rId7"/>
      <w:footerReference w:type="default" r:id="rId8"/>
      <w:headerReference w:type="first" r:id="rId9"/>
      <w:footerReference w:type="first" r:id="rId10"/>
      <w:pgSz w:w="12240" w:h="15840"/>
      <w:pgMar w:top="1440" w:right="1440" w:bottom="720" w:left="1440" w:header="720" w:footer="0" w:gutter="0"/>
      <w:pgBorders w:offsetFrom="page">
        <w:bottom w:val="single" w:sz="4" w:space="24" w:color="auto"/>
      </w:pgBorders>
      <w:pgNumType w:start="1"/>
      <w:cols w:space="720"/>
      <w:titlePg/>
      <w:sectPrChange w:id="58" w:author="Noraida Lozano" w:date="2022-10-20T14:51:00Z">
        <w:sectPr w:rsidR="0089428C" w:rsidRPr="00C75865" w:rsidSect="007B0663">
          <w:pgMar w:top="1440" w:right="1440" w:bottom="720" w:left="1440" w:header="720" w:footer="0" w:gutter="0"/>
          <w:pgBorders w:offsetFrom="text">
            <w:bottom w:val="none" w:sz="0" w:space="0" w:color="auto"/>
          </w:pgBorders>
        </w:sectPr>
      </w:sectPrChang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6B8FDA" w14:textId="77777777" w:rsidR="0013167D" w:rsidRDefault="007D3EE2">
      <w:pPr>
        <w:spacing w:after="0"/>
      </w:pPr>
      <w:r>
        <w:separator/>
      </w:r>
    </w:p>
  </w:endnote>
  <w:endnote w:type="continuationSeparator" w:id="0">
    <w:p w14:paraId="1E06095B" w14:textId="77777777" w:rsidR="0013167D" w:rsidRDefault="007D3EE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ontserrat Medium">
    <w:altName w:val="Times New Roman"/>
    <w:charset w:val="00"/>
    <w:family w:val="auto"/>
    <w:pitch w:val="variable"/>
    <w:sig w:usb0="00000001" w:usb1="00000003" w:usb2="00000000" w:usb3="00000000" w:csb0="00000197" w:csb1="00000000"/>
  </w:font>
  <w:font w:name="Montserrat SemiBold">
    <w:altName w:val="Times New Roman"/>
    <w:charset w:val="00"/>
    <w:family w:val="auto"/>
    <w:pitch w:val="variable"/>
    <w:sig w:usb0="2000020F" w:usb1="00000003" w:usb2="00000000" w:usb3="00000000" w:csb0="00000197" w:csb1="00000000"/>
  </w:font>
  <w:font w:name="Times New Roman">
    <w:panose1 w:val="02020603050405020304"/>
    <w:charset w:val="00"/>
    <w:family w:val="roman"/>
    <w:pitch w:val="variable"/>
    <w:sig w:usb0="E0002AFF" w:usb1="C0007843" w:usb2="00000009" w:usb3="00000000" w:csb0="000001FF" w:csb1="00000000"/>
  </w:font>
  <w:font w:name="Montserrat">
    <w:altName w:val="Times New Roman"/>
    <w:charset w:val="00"/>
    <w:family w:val="auto"/>
    <w:pitch w:val="variable"/>
    <w:sig w:usb0="2000020F"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EB Garamond">
    <w:altName w:val="Times New Roman"/>
    <w:charset w:val="00"/>
    <w:family w:val="auto"/>
    <w:pitch w:val="variable"/>
    <w:sig w:usb0="E00002FF" w:usb1="02000413"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5E1221" w14:textId="19A5C2EB" w:rsidR="0089428C" w:rsidRPr="0089428C" w:rsidRDefault="0089428C" w:rsidP="0089428C">
    <w:pPr>
      <w:spacing w:before="240" w:after="240" w:line="276" w:lineRule="auto"/>
      <w:jc w:val="left"/>
      <w:rPr>
        <w:rFonts w:ascii="Montserrat" w:eastAsia="Montserrat" w:hAnsi="Montserrat" w:cs="Montserrat"/>
        <w:sz w:val="14"/>
        <w:szCs w:val="14"/>
      </w:rPr>
    </w:pPr>
    <w:r w:rsidRPr="0089428C">
      <w:rPr>
        <w:rFonts w:ascii="Montserrat" w:eastAsia="Montserrat" w:hAnsi="Montserrat" w:cs="Montserrat"/>
        <w:b/>
        <w:color w:val="222222"/>
        <w:sz w:val="14"/>
        <w:szCs w:val="14"/>
        <w:highlight w:val="white"/>
      </w:rPr>
      <w:t xml:space="preserve">****A portion of this meeting may be closed pursuant to the General Provisions Article </w:t>
    </w:r>
    <w:hyperlink r:id="rId1">
      <w:r w:rsidRPr="0089428C">
        <w:rPr>
          <w:rFonts w:ascii="Montserrat" w:eastAsia="Montserrat" w:hAnsi="Montserrat" w:cs="Montserrat"/>
          <w:b/>
          <w:color w:val="1155CC"/>
          <w:sz w:val="14"/>
          <w:szCs w:val="14"/>
          <w:highlight w:val="white"/>
          <w:u w:val="single"/>
        </w:rPr>
        <w:t>Annotated Code of Maryland, §3-305(b)</w:t>
      </w:r>
    </w:hyperlink>
  </w:p>
  <w:p w14:paraId="32EA2340" w14:textId="3FFE2FCB" w:rsidR="008F2611" w:rsidRPr="00E16CC3" w:rsidRDefault="00E16CC3" w:rsidP="00E16CC3">
    <w:pPr>
      <w:spacing w:before="240" w:after="240" w:line="360" w:lineRule="auto"/>
      <w:jc w:val="left"/>
      <w:rPr>
        <w:sz w:val="18"/>
        <w:szCs w:val="18"/>
      </w:rPr>
    </w:pPr>
    <w:r w:rsidRPr="00E16CC3">
      <w:rPr>
        <w:rFonts w:ascii="Tahoma" w:hAnsi="Tahoma" w:cs="Tahoma"/>
        <w:color w:val="222222"/>
        <w:sz w:val="16"/>
        <w:szCs w:val="16"/>
      </w:rPr>
      <w:t>MD Certified Interior Designers Boar</w:t>
    </w:r>
    <w:r>
      <w:rPr>
        <w:rFonts w:ascii="Tahoma" w:hAnsi="Tahoma" w:cs="Tahoma"/>
        <w:color w:val="222222"/>
        <w:sz w:val="16"/>
        <w:szCs w:val="16"/>
      </w:rPr>
      <w:t>d</w:t>
    </w:r>
    <w:r w:rsidRPr="00E16CC3">
      <w:rPr>
        <w:rFonts w:ascii="Tahoma" w:hAnsi="Tahoma" w:cs="Tahoma"/>
        <w:color w:val="222222"/>
        <w:sz w:val="16"/>
        <w:szCs w:val="16"/>
      </w:rPr>
      <w:t xml:space="preserve"> Meeting July 19, 2022, Tuesday</w:t>
    </w:r>
    <w:r w:rsidRPr="00E16CC3">
      <w:rPr>
        <w:sz w:val="16"/>
        <w:szCs w:val="16"/>
      </w:rPr>
      <w:t xml:space="preserve">                                                                         </w:t>
    </w:r>
    <w:r>
      <w:rPr>
        <w:sz w:val="16"/>
        <w:szCs w:val="16"/>
      </w:rPr>
      <w:t xml:space="preserve">                    </w:t>
    </w:r>
    <w:r w:rsidRPr="00E16CC3">
      <w:rPr>
        <w:sz w:val="20"/>
        <w:szCs w:val="20"/>
      </w:rPr>
      <w:t xml:space="preserve">Page </w:t>
    </w:r>
    <w:r w:rsidRPr="00E16CC3">
      <w:rPr>
        <w:sz w:val="20"/>
        <w:szCs w:val="20"/>
      </w:rPr>
      <w:fldChar w:fldCharType="begin"/>
    </w:r>
    <w:r w:rsidRPr="00E16CC3">
      <w:rPr>
        <w:sz w:val="20"/>
        <w:szCs w:val="20"/>
      </w:rPr>
      <w:instrText>PAGE</w:instrText>
    </w:r>
    <w:r w:rsidRPr="00E16CC3">
      <w:rPr>
        <w:sz w:val="20"/>
        <w:szCs w:val="20"/>
      </w:rPr>
      <w:fldChar w:fldCharType="separate"/>
    </w:r>
    <w:r w:rsidR="00E63F10">
      <w:rPr>
        <w:noProof/>
        <w:sz w:val="20"/>
        <w:szCs w:val="20"/>
      </w:rPr>
      <w:t>3</w:t>
    </w:r>
    <w:r w:rsidRPr="00E16CC3">
      <w:rPr>
        <w:sz w:val="20"/>
        <w:szCs w:val="20"/>
      </w:rPr>
      <w:fldChar w:fldCharType="end"/>
    </w:r>
    <w:r w:rsidRPr="00E16CC3">
      <w:rPr>
        <w:sz w:val="18"/>
        <w:szCs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97B537" w14:textId="77777777" w:rsidR="008F2611" w:rsidRDefault="007D3EE2">
    <w:pPr>
      <w:tabs>
        <w:tab w:val="center" w:pos="4680"/>
        <w:tab w:val="right" w:pos="9360"/>
      </w:tabs>
      <w:spacing w:after="0"/>
      <w:jc w:val="center"/>
      <w:rPr>
        <w:rFonts w:ascii="Century Gothic" w:eastAsia="Century Gothic" w:hAnsi="Century Gothic" w:cs="Century Gothic"/>
        <w:sz w:val="18"/>
        <w:szCs w:val="18"/>
      </w:rPr>
    </w:pPr>
    <w:r>
      <w:rPr>
        <w:rFonts w:ascii="Century Gothic" w:eastAsia="Century Gothic" w:hAnsi="Century Gothic" w:cs="Century Gothic"/>
        <w:sz w:val="18"/>
        <w:szCs w:val="18"/>
      </w:rPr>
      <w:t>www.labor.maryland.gov</w:t>
    </w:r>
  </w:p>
  <w:p w14:paraId="640FF84A" w14:textId="77777777" w:rsidR="008F2611" w:rsidRDefault="007D3EE2">
    <w:pPr>
      <w:tabs>
        <w:tab w:val="center" w:pos="4680"/>
        <w:tab w:val="right" w:pos="9360"/>
      </w:tabs>
      <w:spacing w:before="240" w:after="0"/>
      <w:jc w:val="center"/>
      <w:rPr>
        <w:rFonts w:ascii="Montserrat" w:eastAsia="Montserrat" w:hAnsi="Montserrat" w:cs="Montserrat"/>
        <w:sz w:val="24"/>
        <w:szCs w:val="24"/>
      </w:rPr>
    </w:pPr>
    <w:bookmarkStart w:id="57" w:name="_gjdgxs" w:colFirst="0" w:colLast="0"/>
    <w:bookmarkEnd w:id="57"/>
    <w:r>
      <w:rPr>
        <w:rFonts w:ascii="Century Gothic" w:eastAsia="Century Gothic" w:hAnsi="Century Gothic" w:cs="Century Gothic"/>
        <w:smallCaps/>
        <w:sz w:val="16"/>
        <w:szCs w:val="16"/>
      </w:rPr>
      <w:t xml:space="preserve">LARRY HOGAN, </w:t>
    </w:r>
    <w:r w:rsidR="0089428C">
      <w:rPr>
        <w:rFonts w:ascii="Century Gothic" w:eastAsia="Century Gothic" w:hAnsi="Century Gothic" w:cs="Century Gothic"/>
        <w:smallCaps/>
        <w:sz w:val="16"/>
        <w:szCs w:val="16"/>
      </w:rPr>
      <w:t>GOVERNOR | BOYD</w:t>
    </w:r>
    <w:r>
      <w:rPr>
        <w:rFonts w:ascii="Century Gothic" w:eastAsia="Century Gothic" w:hAnsi="Century Gothic" w:cs="Century Gothic"/>
        <w:smallCaps/>
        <w:sz w:val="16"/>
        <w:szCs w:val="16"/>
      </w:rPr>
      <w:t xml:space="preserve"> K. RUTHERFORD, LT. </w:t>
    </w:r>
    <w:r w:rsidR="0089428C">
      <w:rPr>
        <w:rFonts w:ascii="Century Gothic" w:eastAsia="Century Gothic" w:hAnsi="Century Gothic" w:cs="Century Gothic"/>
        <w:smallCaps/>
        <w:sz w:val="16"/>
        <w:szCs w:val="16"/>
      </w:rPr>
      <w:t>GOVERNOR |</w:t>
    </w:r>
    <w:r>
      <w:rPr>
        <w:rFonts w:ascii="Century Gothic" w:eastAsia="Century Gothic" w:hAnsi="Century Gothic" w:cs="Century Gothic"/>
        <w:smallCaps/>
        <w:sz w:val="16"/>
        <w:szCs w:val="16"/>
      </w:rPr>
      <w:t xml:space="preserve">   TIFFANY P. ROBINSON, SECRETARY </w:t>
    </w:r>
    <w:r>
      <w:rPr>
        <w:noProof/>
        <w:lang w:val="en-US"/>
      </w:rPr>
      <mc:AlternateContent>
        <mc:Choice Requires="wpg">
          <w:drawing>
            <wp:anchor distT="0" distB="0" distL="114300" distR="114300" simplePos="0" relativeHeight="251660288" behindDoc="0" locked="0" layoutInCell="1" hidden="0" allowOverlap="1" wp14:anchorId="4D6E0081" wp14:editId="101640B0">
              <wp:simplePos x="0" y="0"/>
              <wp:positionH relativeFrom="column">
                <wp:posOffset>76201</wp:posOffset>
              </wp:positionH>
              <wp:positionV relativeFrom="paragraph">
                <wp:posOffset>76200</wp:posOffset>
              </wp:positionV>
              <wp:extent cx="5867400" cy="12700"/>
              <wp:effectExtent l="0" t="0" r="0" b="0"/>
              <wp:wrapNone/>
              <wp:docPr id="1" name=""/>
              <wp:cNvGraphicFramePr/>
              <a:graphic xmlns:a="http://schemas.openxmlformats.org/drawingml/2006/main">
                <a:graphicData uri="http://schemas.microsoft.com/office/word/2010/wordprocessingShape">
                  <wps:wsp>
                    <wps:cNvCnPr/>
                    <wps:spPr>
                      <a:xfrm>
                        <a:off x="2412300" y="3780000"/>
                        <a:ext cx="5867400" cy="0"/>
                      </a:xfrm>
                      <a:prstGeom prst="straightConnector1">
                        <a:avLst/>
                      </a:prstGeom>
                      <a:noFill/>
                      <a:ln w="12700" cap="flat" cmpd="sng">
                        <a:solidFill>
                          <a:srgbClr val="981E32"/>
                        </a:solidFill>
                        <a:prstDash val="solid"/>
                        <a:miter lim="800000"/>
                        <a:headEnd type="none" w="sm" len="sm"/>
                        <a:tailEnd type="none" w="sm" len="sm"/>
                      </a:ln>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76201</wp:posOffset>
              </wp:positionH>
              <wp:positionV relativeFrom="paragraph">
                <wp:posOffset>76200</wp:posOffset>
              </wp:positionV>
              <wp:extent cx="5867400" cy="12700"/>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5867400" cy="12700"/>
                      </a:xfrm>
                      <a:prstGeom prst="rect"/>
                      <a:ln/>
                    </pic:spPr>
                  </pic:pic>
                </a:graphicData>
              </a:graphic>
            </wp:anchor>
          </w:drawing>
        </mc:Fallback>
      </mc:AlternateContent>
    </w:r>
  </w:p>
  <w:p w14:paraId="53B50BB8" w14:textId="77777777" w:rsidR="008F2611" w:rsidRDefault="008F2611"/>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EA70EB" w14:textId="77777777" w:rsidR="0013167D" w:rsidRDefault="007D3EE2">
      <w:pPr>
        <w:spacing w:after="0"/>
      </w:pPr>
      <w:r>
        <w:separator/>
      </w:r>
    </w:p>
  </w:footnote>
  <w:footnote w:type="continuationSeparator" w:id="0">
    <w:p w14:paraId="3B4A6894" w14:textId="77777777" w:rsidR="0013167D" w:rsidRDefault="007D3EE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3A8F8F" w14:textId="77777777" w:rsidR="008F2611" w:rsidRDefault="008F2611">
    <w:pPr>
      <w:tabs>
        <w:tab w:val="center" w:pos="4680"/>
        <w:tab w:val="right" w:pos="9360"/>
      </w:tabs>
      <w:spacing w:after="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B24021" w14:textId="77777777" w:rsidR="008F2611" w:rsidRPr="00BC29E6" w:rsidRDefault="007D3EE2">
    <w:pPr>
      <w:tabs>
        <w:tab w:val="center" w:pos="4680"/>
        <w:tab w:val="right" w:pos="9360"/>
      </w:tabs>
      <w:spacing w:after="0"/>
      <w:jc w:val="right"/>
      <w:rPr>
        <w:rFonts w:ascii="Tahoma" w:eastAsia="Century Gothic" w:hAnsi="Tahoma" w:cs="Tahoma"/>
      </w:rPr>
    </w:pPr>
    <w:r w:rsidRPr="00BC29E6">
      <w:rPr>
        <w:rFonts w:ascii="Tahoma" w:eastAsia="Century Gothic" w:hAnsi="Tahoma" w:cs="Tahoma"/>
        <w:smallCaps/>
        <w:sz w:val="18"/>
        <w:szCs w:val="18"/>
      </w:rPr>
      <w:t>DIVISION</w:t>
    </w:r>
    <w:r w:rsidRPr="00BC29E6">
      <w:rPr>
        <w:rFonts w:ascii="Tahoma" w:eastAsia="Century Gothic" w:hAnsi="Tahoma" w:cs="Tahoma"/>
        <w:smallCaps/>
      </w:rPr>
      <w:t xml:space="preserve"> </w:t>
    </w:r>
    <w:r w:rsidR="00BC29E6" w:rsidRPr="00BC29E6">
      <w:rPr>
        <w:rFonts w:ascii="Tahoma" w:eastAsia="Century Gothic" w:hAnsi="Tahoma" w:cs="Tahoma"/>
        <w:smallCaps/>
      </w:rPr>
      <w:t>of occupational and professional licensing</w:t>
    </w:r>
    <w:r>
      <w:rPr>
        <w:rFonts w:ascii="Century Gothic" w:eastAsia="Century Gothic" w:hAnsi="Century Gothic" w:cs="Century Gothic"/>
      </w:rPr>
      <w:br/>
    </w:r>
    <w:r w:rsidRPr="00BC29E6">
      <w:rPr>
        <w:rFonts w:ascii="Tahoma" w:hAnsi="Tahoma" w:cs="Tahoma"/>
        <w:noProof/>
        <w:lang w:val="en-US"/>
      </w:rPr>
      <w:drawing>
        <wp:anchor distT="0" distB="0" distL="114300" distR="114300" simplePos="0" relativeHeight="251658240" behindDoc="0" locked="0" layoutInCell="1" hidden="0" allowOverlap="1" wp14:anchorId="47EE7753" wp14:editId="2264837F">
          <wp:simplePos x="0" y="0"/>
          <wp:positionH relativeFrom="column">
            <wp:posOffset>1</wp:posOffset>
          </wp:positionH>
          <wp:positionV relativeFrom="paragraph">
            <wp:posOffset>9525</wp:posOffset>
          </wp:positionV>
          <wp:extent cx="2156185" cy="646856"/>
          <wp:effectExtent l="0" t="0" r="0" b="0"/>
          <wp:wrapNone/>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156185" cy="646856"/>
                  </a:xfrm>
                  <a:prstGeom prst="rect">
                    <a:avLst/>
                  </a:prstGeom>
                  <a:ln/>
                </pic:spPr>
              </pic:pic>
            </a:graphicData>
          </a:graphic>
        </wp:anchor>
      </w:drawing>
    </w:r>
    <w:r w:rsidR="00BC29E6" w:rsidRPr="00BC29E6">
      <w:rPr>
        <w:rFonts w:ascii="Tahoma" w:eastAsia="Century Gothic" w:hAnsi="Tahoma" w:cs="Tahoma"/>
      </w:rPr>
      <w:t>MARYLAND BOARD OF CERTIFIED INTERIOR DESIGNERS</w:t>
    </w:r>
  </w:p>
  <w:p w14:paraId="63530FDF" w14:textId="77777777" w:rsidR="008F2611" w:rsidRPr="00BC29E6" w:rsidRDefault="00BC29E6">
    <w:pPr>
      <w:tabs>
        <w:tab w:val="center" w:pos="4680"/>
        <w:tab w:val="right" w:pos="9360"/>
      </w:tabs>
      <w:spacing w:after="0"/>
      <w:jc w:val="right"/>
      <w:rPr>
        <w:rFonts w:ascii="Tahoma" w:eastAsia="Century Gothic" w:hAnsi="Tahoma" w:cs="Tahoma"/>
        <w:sz w:val="20"/>
        <w:szCs w:val="20"/>
      </w:rPr>
    </w:pPr>
    <w:r w:rsidRPr="00BC29E6">
      <w:rPr>
        <w:rFonts w:ascii="Tahoma" w:eastAsia="Century Gothic" w:hAnsi="Tahoma" w:cs="Tahoma"/>
        <w:sz w:val="20"/>
        <w:szCs w:val="20"/>
      </w:rPr>
      <w:t>1100 North Eutaw Street, 5</w:t>
    </w:r>
    <w:r w:rsidRPr="00BC29E6">
      <w:rPr>
        <w:rFonts w:ascii="Tahoma" w:eastAsia="Century Gothic" w:hAnsi="Tahoma" w:cs="Tahoma"/>
        <w:sz w:val="20"/>
        <w:szCs w:val="20"/>
        <w:vertAlign w:val="superscript"/>
      </w:rPr>
      <w:t>th</w:t>
    </w:r>
    <w:r w:rsidRPr="00BC29E6">
      <w:rPr>
        <w:rFonts w:ascii="Tahoma" w:eastAsia="Century Gothic" w:hAnsi="Tahoma" w:cs="Tahoma"/>
        <w:sz w:val="20"/>
        <w:szCs w:val="20"/>
      </w:rPr>
      <w:t xml:space="preserve"> Floor</w:t>
    </w:r>
  </w:p>
  <w:p w14:paraId="0494CEB5" w14:textId="77777777" w:rsidR="008F2611" w:rsidRPr="00BC29E6" w:rsidRDefault="00BC29E6">
    <w:pPr>
      <w:tabs>
        <w:tab w:val="center" w:pos="4680"/>
        <w:tab w:val="right" w:pos="9360"/>
      </w:tabs>
      <w:spacing w:after="0"/>
      <w:jc w:val="right"/>
      <w:rPr>
        <w:rFonts w:ascii="Tahoma" w:eastAsia="EB Garamond" w:hAnsi="Tahoma" w:cs="Tahoma"/>
        <w:sz w:val="20"/>
        <w:szCs w:val="20"/>
      </w:rPr>
    </w:pPr>
    <w:r w:rsidRPr="00BC29E6">
      <w:rPr>
        <w:rFonts w:ascii="Tahoma" w:eastAsia="Century Gothic" w:hAnsi="Tahoma" w:cs="Tahoma"/>
        <w:sz w:val="20"/>
        <w:szCs w:val="20"/>
      </w:rPr>
      <w:t>Baltimore, MD 21201</w:t>
    </w:r>
  </w:p>
  <w:p w14:paraId="5BCAB06C" w14:textId="77777777" w:rsidR="008F2611" w:rsidRDefault="007D3EE2">
    <w:pPr>
      <w:tabs>
        <w:tab w:val="center" w:pos="4680"/>
        <w:tab w:val="right" w:pos="9360"/>
      </w:tabs>
      <w:spacing w:after="0"/>
      <w:rPr>
        <w:rFonts w:ascii="Calibri" w:eastAsia="Calibri" w:hAnsi="Calibri" w:cs="Calibri"/>
      </w:rPr>
    </w:pPr>
    <w:r>
      <w:rPr>
        <w:rFonts w:ascii="Calibri" w:eastAsia="Calibri" w:hAnsi="Calibri" w:cs="Calibri"/>
      </w:rPr>
      <w:tab/>
    </w:r>
    <w:r>
      <w:rPr>
        <w:rFonts w:ascii="Calibri" w:eastAsia="Calibri" w:hAnsi="Calibri" w:cs="Calibri"/>
      </w:rPr>
      <w:tab/>
    </w:r>
  </w:p>
  <w:p w14:paraId="09DF01B2" w14:textId="77777777" w:rsidR="008F2611" w:rsidRDefault="0089428C">
    <w:r>
      <w:rPr>
        <w:noProof/>
        <w:lang w:val="en-US"/>
      </w:rPr>
      <mc:AlternateContent>
        <mc:Choice Requires="wps">
          <w:drawing>
            <wp:anchor distT="0" distB="0" distL="114300" distR="114300" simplePos="0" relativeHeight="251659264" behindDoc="0" locked="0" layoutInCell="1" hidden="0" allowOverlap="1" wp14:anchorId="05155889" wp14:editId="1EF2387E">
              <wp:simplePos x="0" y="0"/>
              <wp:positionH relativeFrom="margin">
                <wp:posOffset>45720</wp:posOffset>
              </wp:positionH>
              <wp:positionV relativeFrom="paragraph">
                <wp:posOffset>36195</wp:posOffset>
              </wp:positionV>
              <wp:extent cx="5867400" cy="45719"/>
              <wp:effectExtent l="0" t="0" r="19050" b="31115"/>
              <wp:wrapNone/>
              <wp:docPr id="2" name=""/>
              <wp:cNvGraphicFramePr/>
              <a:graphic xmlns:a="http://schemas.openxmlformats.org/drawingml/2006/main">
                <a:graphicData uri="http://schemas.microsoft.com/office/word/2010/wordprocessingShape">
                  <wps:wsp>
                    <wps:cNvCnPr/>
                    <wps:spPr>
                      <a:xfrm flipV="1">
                        <a:off x="0" y="0"/>
                        <a:ext cx="5867400" cy="45719"/>
                      </a:xfrm>
                      <a:prstGeom prst="straightConnector1">
                        <a:avLst/>
                      </a:prstGeom>
                      <a:noFill/>
                      <a:ln w="12700" cap="flat" cmpd="sng">
                        <a:solidFill>
                          <a:srgbClr val="981E32"/>
                        </a:solidFill>
                        <a:prstDash val="solid"/>
                        <a:miter lim="800000"/>
                        <a:headEnd type="none" w="sm" len="sm"/>
                        <a:tailEnd type="none" w="sm" len="sm"/>
                      </a:ln>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08945F76" id="_x0000_t32" coordsize="21600,21600" o:spt="32" o:oned="t" path="m,l21600,21600e" filled="f">
              <v:path arrowok="t" fillok="f" o:connecttype="none"/>
              <o:lock v:ext="edit" shapetype="t"/>
            </v:shapetype>
            <v:shape id="Straight Arrow Connector 2" o:spid="_x0000_s1026" type="#_x0000_t32" style="position:absolute;margin-left:3.6pt;margin-top:2.85pt;width:462pt;height:3.6pt;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" strokecolor="#981e32" strokeweight="1pt">
              <v:stroke startarrowwidth="narrow" startarrowlength="short" endarrowwidth="narrow" endarrowlength="short" joinstyle="miter"/>
              <w10:wrap anchorx="margin"/>
            </v:shape>
          </w:pict>
        </mc:Fallback>
      </mc:AlternateContent>
    </w:r>
  </w:p>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oraida Lozano">
    <w15:presenceInfo w15:providerId="None" w15:userId="Noraida Lozan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markup="0"/>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611"/>
    <w:rsid w:val="000478EF"/>
    <w:rsid w:val="00055469"/>
    <w:rsid w:val="0013167D"/>
    <w:rsid w:val="00366143"/>
    <w:rsid w:val="00691C1B"/>
    <w:rsid w:val="007B0663"/>
    <w:rsid w:val="007D3EE2"/>
    <w:rsid w:val="0089428C"/>
    <w:rsid w:val="008F2611"/>
    <w:rsid w:val="009617EC"/>
    <w:rsid w:val="009809A6"/>
    <w:rsid w:val="00BC29E6"/>
    <w:rsid w:val="00C75865"/>
    <w:rsid w:val="00E16CC3"/>
    <w:rsid w:val="00E63F10"/>
    <w:rsid w:val="00EB0D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0961F7"/>
  <w15:docId w15:val="{60588136-E45F-4937-974F-DDDDC3279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ontserrat Medium" w:eastAsia="Montserrat Medium" w:hAnsi="Montserrat Medium" w:cs="Montserrat Medium"/>
        <w:sz w:val="22"/>
        <w:szCs w:val="22"/>
        <w:lang w:val="en" w:eastAsia="en-US" w:bidi="ar-SA"/>
      </w:rPr>
    </w:rPrDefault>
    <w:pPrDefault>
      <w:pPr>
        <w:spacing w:after="6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140"/>
      <w:outlineLvl w:val="0"/>
    </w:pPr>
    <w:rPr>
      <w:rFonts w:ascii="Montserrat SemiBold" w:eastAsia="Montserrat SemiBold" w:hAnsi="Montserrat SemiBold" w:cs="Montserrat SemiBold"/>
      <w:sz w:val="26"/>
      <w:szCs w:val="26"/>
      <w:u w:val="single"/>
    </w:rPr>
  </w:style>
  <w:style w:type="paragraph" w:styleId="Heading2">
    <w:name w:val="heading 2"/>
    <w:basedOn w:val="Normal"/>
    <w:next w:val="Normal"/>
    <w:pPr>
      <w:keepNext/>
      <w:keepLines/>
      <w:spacing w:after="140"/>
      <w:outlineLvl w:val="1"/>
    </w:pPr>
    <w:rPr>
      <w:i/>
      <w:sz w:val="24"/>
      <w:szCs w:val="24"/>
      <w:u w:val="single"/>
    </w:rPr>
  </w:style>
  <w:style w:type="paragraph" w:styleId="Heading3">
    <w:name w:val="heading 3"/>
    <w:basedOn w:val="Normal"/>
    <w:next w:val="Normal"/>
    <w:pPr>
      <w:keepNext/>
      <w:keepLines/>
      <w:outlineLvl w:val="2"/>
    </w:pPr>
    <w:rPr>
      <w:rFonts w:ascii="Montserrat SemiBold" w:eastAsia="Montserrat SemiBold" w:hAnsi="Montserrat SemiBold" w:cs="Montserrat SemiBold"/>
      <w:i/>
      <w:sz w:val="26"/>
      <w:szCs w:val="26"/>
    </w:rPr>
  </w:style>
  <w:style w:type="paragraph" w:styleId="Heading4">
    <w:name w:val="heading 4"/>
    <w:basedOn w:val="Normal"/>
    <w:next w:val="Normal"/>
    <w:pPr>
      <w:keepNext/>
      <w:keepLines/>
      <w:spacing w:after="200"/>
      <w:jc w:val="center"/>
      <w:outlineLvl w:val="3"/>
    </w:pPr>
    <w:rPr>
      <w:rFonts w:ascii="Montserrat SemiBold" w:eastAsia="Montserrat SemiBold" w:hAnsi="Montserrat SemiBold" w:cs="Montserrat SemiBold"/>
      <w:sz w:val="26"/>
      <w:szCs w:val="26"/>
      <w:u w:val="single"/>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jc w:val="center"/>
    </w:pPr>
    <w:rPr>
      <w:rFonts w:ascii="Montserrat" w:eastAsia="Montserrat" w:hAnsi="Montserrat" w:cs="Montserrat"/>
      <w:b/>
      <w:sz w:val="40"/>
      <w:szCs w:val="40"/>
      <w:u w:val="single"/>
    </w:rPr>
  </w:style>
  <w:style w:type="paragraph" w:styleId="Subtitle">
    <w:name w:val="Subtitle"/>
    <w:basedOn w:val="Normal"/>
    <w:next w:val="Normal"/>
    <w:pPr>
      <w:keepNext/>
      <w:keepLines/>
      <w:jc w:val="center"/>
    </w:pPr>
    <w:rPr>
      <w:rFonts w:ascii="Montserrat SemiBold" w:eastAsia="Montserrat SemiBold" w:hAnsi="Montserrat SemiBold" w:cs="Montserrat SemiBold"/>
      <w:i/>
      <w:sz w:val="36"/>
      <w:szCs w:val="36"/>
    </w:rPr>
  </w:style>
  <w:style w:type="paragraph" w:styleId="Header">
    <w:name w:val="header"/>
    <w:basedOn w:val="Normal"/>
    <w:link w:val="HeaderChar"/>
    <w:uiPriority w:val="99"/>
    <w:unhideWhenUsed/>
    <w:rsid w:val="0089428C"/>
    <w:pPr>
      <w:tabs>
        <w:tab w:val="center" w:pos="4680"/>
        <w:tab w:val="right" w:pos="9360"/>
      </w:tabs>
      <w:spacing w:after="0"/>
    </w:pPr>
  </w:style>
  <w:style w:type="character" w:customStyle="1" w:styleId="HeaderChar">
    <w:name w:val="Header Char"/>
    <w:basedOn w:val="DefaultParagraphFont"/>
    <w:link w:val="Header"/>
    <w:uiPriority w:val="99"/>
    <w:rsid w:val="0089428C"/>
  </w:style>
  <w:style w:type="paragraph" w:styleId="Footer">
    <w:name w:val="footer"/>
    <w:basedOn w:val="Normal"/>
    <w:link w:val="FooterChar"/>
    <w:uiPriority w:val="99"/>
    <w:unhideWhenUsed/>
    <w:rsid w:val="0089428C"/>
    <w:pPr>
      <w:tabs>
        <w:tab w:val="center" w:pos="4680"/>
        <w:tab w:val="right" w:pos="9360"/>
      </w:tabs>
      <w:spacing w:after="0"/>
    </w:pPr>
  </w:style>
  <w:style w:type="character" w:customStyle="1" w:styleId="FooterChar">
    <w:name w:val="Footer Char"/>
    <w:basedOn w:val="DefaultParagraphFont"/>
    <w:link w:val="Footer"/>
    <w:uiPriority w:val="99"/>
    <w:rsid w:val="0089428C"/>
  </w:style>
  <w:style w:type="paragraph" w:styleId="Revision">
    <w:name w:val="Revision"/>
    <w:hidden/>
    <w:uiPriority w:val="99"/>
    <w:semiHidden/>
    <w:rsid w:val="00691C1B"/>
    <w:pPr>
      <w:spacing w:after="0"/>
      <w:jc w:val="left"/>
    </w:pPr>
  </w:style>
  <w:style w:type="paragraph" w:styleId="BalloonText">
    <w:name w:val="Balloon Text"/>
    <w:basedOn w:val="Normal"/>
    <w:link w:val="BalloonTextChar"/>
    <w:uiPriority w:val="99"/>
    <w:semiHidden/>
    <w:unhideWhenUsed/>
    <w:rsid w:val="00E16CC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6C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10664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s://mgaleg.maryland.gov/mgawebsite/laws/StatuteText?article=ggp&amp;section=3-305&amp;enactments=false"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7FF559-C1EA-4FB2-B2DD-2AF75A668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498</Words>
  <Characters>2844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Maryland State Department of Information Technology</Company>
  <LinksUpToDate>false</LinksUpToDate>
  <CharactersWithSpaces>3336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Noraida Lozano</dc:creator>
  <cp:lastModifiedBy>Noraida Lozano</cp:lastModifiedBy>
  <cp:revision>3</cp:revision>
  <cp:lastPrinted>2022-09-22T17:53:00Z</cp:lastPrinted>
  <dcterms:created xsi:type="dcterms:W3CDTF">2022-10-20T18:55:00Z</dcterms:created>
  <dcterms:modified xsi:type="dcterms:W3CDTF">2022-10-20T18:56:00Z</dcterms:modified>
</cp:coreProperties>
</file>